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DF3" w:rsidRDefault="00204DF3" w:rsidP="00024257">
      <w:pPr>
        <w:pStyle w:val="Header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    </w:t>
      </w:r>
    </w:p>
    <w:p w:rsidR="00204DF3" w:rsidRPr="00732B15" w:rsidRDefault="00204DF3" w:rsidP="00204DF3">
      <w:pPr>
        <w:pStyle w:val="Header"/>
        <w:rPr>
          <w:b/>
          <w:sz w:val="24"/>
          <w:szCs w:val="24"/>
        </w:rPr>
      </w:pPr>
    </w:p>
    <w:p w:rsidR="001841D2" w:rsidRDefault="00732B15" w:rsidP="00204DF3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1841D2">
        <w:rPr>
          <w:b/>
          <w:sz w:val="32"/>
          <w:szCs w:val="32"/>
        </w:rPr>
        <w:t>Title:  Column Chromatography of Green Fluorescent Protein</w:t>
      </w:r>
    </w:p>
    <w:p w:rsidR="001841D2" w:rsidRDefault="001841D2">
      <w:pPr>
        <w:pStyle w:val="Header"/>
        <w:jc w:val="center"/>
        <w:rPr>
          <w:b/>
          <w:sz w:val="32"/>
          <w:szCs w:val="32"/>
        </w:rPr>
      </w:pPr>
    </w:p>
    <w:p w:rsidR="001841D2" w:rsidRDefault="001841D2">
      <w:pPr>
        <w:pStyle w:val="Header"/>
        <w:rPr>
          <w:sz w:val="24"/>
          <w:szCs w:val="24"/>
        </w:rPr>
      </w:pPr>
      <w:r>
        <w:rPr>
          <w:sz w:val="24"/>
          <w:szCs w:val="24"/>
        </w:rPr>
        <w:t>Approvals:</w:t>
      </w:r>
    </w:p>
    <w:p w:rsidR="001841D2" w:rsidDel="00923808" w:rsidRDefault="001841D2">
      <w:pPr>
        <w:pStyle w:val="Header"/>
        <w:rPr>
          <w:del w:id="0" w:author="Mary Kurtz" w:date="2013-07-09T12:53:00Z"/>
          <w:sz w:val="24"/>
          <w:szCs w:val="24"/>
        </w:rPr>
      </w:pPr>
      <w:r>
        <w:rPr>
          <w:sz w:val="24"/>
          <w:szCs w:val="24"/>
        </w:rPr>
        <w:t>Preparer</w:t>
      </w:r>
      <w:ins w:id="1" w:author="Mary Kurtz" w:date="2013-07-09T12:55:00Z">
        <w:r w:rsidR="003A1914" w:rsidDel="003A1914">
          <w:rPr>
            <w:sz w:val="24"/>
            <w:szCs w:val="24"/>
          </w:rPr>
          <w:t xml:space="preserve"> </w:t>
        </w:r>
      </w:ins>
      <w:del w:id="2" w:author="Mary Kurtz" w:date="2013-07-09T12:55:00Z">
        <w:r w:rsidDel="003A1914">
          <w:rPr>
            <w:sz w:val="24"/>
            <w:szCs w:val="24"/>
          </w:rPr>
          <w:delText>:  Katherine G</w:delText>
        </w:r>
      </w:del>
      <w:del w:id="3" w:author="Mary Kurtz" w:date="2013-07-09T12:53:00Z">
        <w:r w:rsidDel="00923808">
          <w:rPr>
            <w:sz w:val="24"/>
            <w:szCs w:val="24"/>
          </w:rPr>
          <w:delText>orzyca</w:delText>
        </w:r>
      </w:del>
      <w:del w:id="4" w:author="Mary Kurtz" w:date="2013-07-09T12:55:00Z">
        <w:r w:rsidDel="003A1914">
          <w:rPr>
            <w:sz w:val="24"/>
            <w:szCs w:val="24"/>
          </w:rPr>
          <w:delText>___________________________</w:delText>
        </w:r>
      </w:del>
      <w:r>
        <w:rPr>
          <w:sz w:val="24"/>
          <w:szCs w:val="24"/>
        </w:rPr>
        <w:t>Date_07Oct06________</w:t>
      </w:r>
      <w:del w:id="5" w:author="Mary Kurtz" w:date="2013-07-09T12:53:00Z">
        <w:r w:rsidDel="00923808">
          <w:rPr>
            <w:sz w:val="24"/>
            <w:szCs w:val="24"/>
          </w:rPr>
          <w:delText>_</w:delText>
        </w:r>
      </w:del>
    </w:p>
    <w:p w:rsidR="001841D2" w:rsidRDefault="001841D2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Reviewer: </w:t>
      </w:r>
      <w:ins w:id="6" w:author="Mary Kurtz" w:date="2013-07-09T12:53:00Z">
        <w:r w:rsidR="00923808">
          <w:rPr>
            <w:sz w:val="24"/>
            <w:szCs w:val="24"/>
          </w:rPr>
          <w:t>Mary Jane Kurtz</w:t>
        </w:r>
      </w:ins>
      <w:r>
        <w:rPr>
          <w:sz w:val="24"/>
          <w:szCs w:val="24"/>
        </w:rPr>
        <w:t xml:space="preserve"> ____________________________Date_</w:t>
      </w:r>
      <w:del w:id="7" w:author="Mary Kurtz" w:date="2013-07-09T12:53:00Z">
        <w:r w:rsidDel="00923808">
          <w:rPr>
            <w:sz w:val="24"/>
            <w:szCs w:val="24"/>
          </w:rPr>
          <w:delText>01Jun07</w:delText>
        </w:r>
      </w:del>
      <w:r>
        <w:rPr>
          <w:sz w:val="24"/>
          <w:szCs w:val="24"/>
        </w:rPr>
        <w:t>_________</w:t>
      </w:r>
    </w:p>
    <w:p w:rsidR="001841D2" w:rsidRDefault="001841D2">
      <w:pPr>
        <w:rPr>
          <w:b/>
          <w:sz w:val="24"/>
        </w:rPr>
      </w:pPr>
    </w:p>
    <w:p w:rsidR="009D00E8" w:rsidRDefault="009D00E8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F215D">
        <w:rPr>
          <w:b/>
          <w:sz w:val="24"/>
        </w:rPr>
        <w:t xml:space="preserve">                </w:t>
      </w:r>
      <w:r>
        <w:rPr>
          <w:b/>
          <w:sz w:val="24"/>
        </w:rPr>
        <w:t>Page 1 of</w:t>
      </w:r>
      <w:r w:rsidR="00CF215D">
        <w:rPr>
          <w:b/>
          <w:sz w:val="24"/>
        </w:rPr>
        <w:t xml:space="preserve"> </w:t>
      </w:r>
      <w:r w:rsidR="00024257">
        <w:rPr>
          <w:b/>
          <w:sz w:val="24"/>
        </w:rPr>
        <w:t>6</w:t>
      </w:r>
    </w:p>
    <w:p w:rsidR="001841D2" w:rsidRDefault="001841D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I</w:t>
      </w:r>
    </w:p>
    <w:p w:rsidR="001841D2" w:rsidRDefault="001841D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Crude Isolation of GFP from Lysed Cells</w:t>
      </w:r>
    </w:p>
    <w:p w:rsidR="001841D2" w:rsidRDefault="001841D2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q</w:t>
      </w:r>
      <w:proofErr w:type="gramEnd"/>
    </w:p>
    <w:p w:rsidR="001841D2" w:rsidRDefault="00253FCB">
      <w:pPr>
        <w:jc w:val="center"/>
        <w:rPr>
          <w:b/>
          <w:sz w:val="24"/>
        </w:rPr>
      </w:pPr>
      <w:r>
        <w:rPr>
          <w:b/>
          <w:noProof/>
          <w:sz w:val="24"/>
          <w:lang w:eastAsia="en-US"/>
        </w:rPr>
        <w:drawing>
          <wp:inline distT="0" distB="0" distL="0" distR="0" wp14:anchorId="66989B65" wp14:editId="078E4E28">
            <wp:extent cx="2257425" cy="1876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87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Purpose:</w:t>
      </w:r>
    </w:p>
    <w:p w:rsidR="001841D2" w:rsidRDefault="001841D2">
      <w:pPr>
        <w:ind w:left="1440" w:hanging="720"/>
        <w:rPr>
          <w:sz w:val="24"/>
        </w:rPr>
      </w:pPr>
      <w:r>
        <w:rPr>
          <w:sz w:val="24"/>
        </w:rPr>
        <w:t>1.1</w:t>
      </w:r>
      <w:r>
        <w:rPr>
          <w:sz w:val="24"/>
        </w:rPr>
        <w:tab/>
        <w:t xml:space="preserve">The purpose of this SOP is to purify green fluorescent protein (GFP) from lysed </w:t>
      </w:r>
      <w:r>
        <w:rPr>
          <w:i/>
          <w:iCs/>
          <w:sz w:val="24"/>
        </w:rPr>
        <w:t>E</w:t>
      </w:r>
      <w:r>
        <w:rPr>
          <w:sz w:val="24"/>
        </w:rPr>
        <w:t xml:space="preserve">. </w:t>
      </w:r>
      <w:r>
        <w:rPr>
          <w:i/>
          <w:iCs/>
          <w:sz w:val="24"/>
        </w:rPr>
        <w:t>coli</w:t>
      </w:r>
      <w:r>
        <w:rPr>
          <w:sz w:val="24"/>
        </w:rPr>
        <w:t xml:space="preserve"> cells using column chromatography.</w:t>
      </w:r>
    </w:p>
    <w:p w:rsidR="001841D2" w:rsidRDefault="001841D2">
      <w:pPr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  <w:t>Scope: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2.1</w:t>
      </w:r>
      <w:r>
        <w:rPr>
          <w:sz w:val="24"/>
        </w:rPr>
        <w:tab/>
        <w:t>This SOP will be executed whenever the purification of GFP is needed.</w:t>
      </w:r>
    </w:p>
    <w:p w:rsidR="001841D2" w:rsidRDefault="001841D2">
      <w:pPr>
        <w:numPr>
          <w:ilvl w:val="1"/>
          <w:numId w:val="1"/>
        </w:numPr>
        <w:tabs>
          <w:tab w:val="left" w:pos="1440"/>
        </w:tabs>
        <w:rPr>
          <w:sz w:val="24"/>
        </w:rPr>
      </w:pPr>
      <w:r>
        <w:rPr>
          <w:sz w:val="24"/>
        </w:rPr>
        <w:t xml:space="preserve">This SOP will be executed after the performance of </w:t>
      </w:r>
      <w:proofErr w:type="spellStart"/>
      <w:r>
        <w:rPr>
          <w:sz w:val="24"/>
        </w:rPr>
        <w:t>pGLO</w:t>
      </w:r>
      <w:proofErr w:type="spellEnd"/>
      <w:r>
        <w:rPr>
          <w:sz w:val="24"/>
        </w:rPr>
        <w:t xml:space="preserve"> Bacterial Transformation.</w:t>
      </w:r>
    </w:p>
    <w:p w:rsidR="001841D2" w:rsidRDefault="001841D2">
      <w:pPr>
        <w:rPr>
          <w:b/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Responsibility:</w:t>
      </w:r>
    </w:p>
    <w:p w:rsidR="001841D2" w:rsidRDefault="001841D2">
      <w:pPr>
        <w:ind w:left="1440" w:hanging="720"/>
        <w:rPr>
          <w:sz w:val="24"/>
        </w:rPr>
      </w:pPr>
      <w:r>
        <w:rPr>
          <w:sz w:val="24"/>
        </w:rPr>
        <w:t>3.1</w:t>
      </w:r>
      <w:r>
        <w:rPr>
          <w:sz w:val="24"/>
        </w:rPr>
        <w:tab/>
        <w:t>It is the responsibility of the Instructor to aid the students in the performance of all the procedures described in this SOP.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3.2</w:t>
      </w:r>
      <w:r>
        <w:rPr>
          <w:sz w:val="24"/>
        </w:rPr>
        <w:tab/>
        <w:t>It is the responsibility of the Instructor to update this SOP as needed.</w:t>
      </w:r>
    </w:p>
    <w:p w:rsidR="001841D2" w:rsidRDefault="001841D2">
      <w:pPr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References:</w:t>
      </w:r>
    </w:p>
    <w:p w:rsidR="001841D2" w:rsidRDefault="001841D2">
      <w:pPr>
        <w:ind w:left="1440" w:hanging="720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  <w:t xml:space="preserve">Instructions from Biotechnology Explorer Green Fluorescent Protein (GFP) Purification Kit Instruction Manual (Bio-Rad catalog number 166-0005EDU 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4.2</w:t>
      </w:r>
      <w:r>
        <w:rPr>
          <w:sz w:val="24"/>
        </w:rPr>
        <w:tab/>
        <w:t xml:space="preserve">GFP Chromatography Kit. (Bio-Rad catalog number 166-0005EDU)  </w:t>
      </w:r>
    </w:p>
    <w:p w:rsidR="001841D2" w:rsidRDefault="001841D2">
      <w:pPr>
        <w:rPr>
          <w:sz w:val="24"/>
        </w:rPr>
      </w:pPr>
      <w:r>
        <w:rPr>
          <w:sz w:val="24"/>
        </w:rPr>
        <w:t xml:space="preserve">                       </w:t>
      </w: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Definitions:  </w:t>
      </w:r>
    </w:p>
    <w:p w:rsidR="001841D2" w:rsidRDefault="001841D2">
      <w:pPr>
        <w:rPr>
          <w:sz w:val="24"/>
        </w:rPr>
      </w:pPr>
      <w:r>
        <w:rPr>
          <w:sz w:val="24"/>
        </w:rPr>
        <w:tab/>
      </w:r>
    </w:p>
    <w:p w:rsidR="001841D2" w:rsidRDefault="001841D2">
      <w:pPr>
        <w:rPr>
          <w:sz w:val="24"/>
        </w:rPr>
      </w:pPr>
      <w:r>
        <w:rPr>
          <w:sz w:val="24"/>
        </w:rPr>
        <w:t xml:space="preserve">            5.</w:t>
      </w:r>
      <w:r w:rsidR="009D00E8">
        <w:rPr>
          <w:sz w:val="24"/>
        </w:rPr>
        <w:t>1</w:t>
      </w:r>
      <w:r>
        <w:rPr>
          <w:sz w:val="24"/>
        </w:rPr>
        <w:tab/>
        <w:t xml:space="preserve">Ion Exchange Chromatography </w:t>
      </w:r>
    </w:p>
    <w:p w:rsidR="009D00E8" w:rsidRDefault="001841D2">
      <w:pPr>
        <w:rPr>
          <w:sz w:val="24"/>
        </w:rPr>
      </w:pPr>
      <w:r>
        <w:rPr>
          <w:sz w:val="24"/>
        </w:rPr>
        <w:tab/>
      </w:r>
    </w:p>
    <w:p w:rsidR="00024257" w:rsidRDefault="009D00E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215D">
        <w:rPr>
          <w:sz w:val="24"/>
        </w:rPr>
        <w:t xml:space="preserve">  </w:t>
      </w:r>
    </w:p>
    <w:p w:rsidR="009D00E8" w:rsidRDefault="00024257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</w:t>
      </w:r>
      <w:r w:rsidR="00CF215D">
        <w:rPr>
          <w:sz w:val="24"/>
        </w:rPr>
        <w:t xml:space="preserve">   </w:t>
      </w:r>
      <w:r w:rsidR="009D00E8" w:rsidRPr="00732B15">
        <w:rPr>
          <w:b/>
          <w:sz w:val="24"/>
        </w:rPr>
        <w:t xml:space="preserve">Page 2 of </w:t>
      </w:r>
      <w:r>
        <w:rPr>
          <w:b/>
          <w:sz w:val="24"/>
        </w:rPr>
        <w:t>6</w:t>
      </w:r>
    </w:p>
    <w:p w:rsidR="00024257" w:rsidRPr="00732B15" w:rsidRDefault="00024257">
      <w:pPr>
        <w:rPr>
          <w:b/>
          <w:sz w:val="24"/>
        </w:rPr>
      </w:pPr>
    </w:p>
    <w:p w:rsidR="001841D2" w:rsidRDefault="001841D2" w:rsidP="00732B15">
      <w:pPr>
        <w:ind w:firstLine="720"/>
        <w:rPr>
          <w:sz w:val="24"/>
        </w:rPr>
      </w:pPr>
      <w:r>
        <w:rPr>
          <w:sz w:val="24"/>
        </w:rPr>
        <w:t>5.</w:t>
      </w:r>
      <w:r w:rsidR="009D00E8">
        <w:rPr>
          <w:sz w:val="24"/>
        </w:rPr>
        <w:t>2</w:t>
      </w:r>
      <w:r>
        <w:rPr>
          <w:sz w:val="24"/>
        </w:rPr>
        <w:tab/>
        <w:t>Hydrophobic Interaction Chromatography</w:t>
      </w:r>
      <w:r w:rsidR="00CF215D">
        <w:rPr>
          <w:sz w:val="24"/>
        </w:rPr>
        <w:t xml:space="preserve">  </w:t>
      </w:r>
    </w:p>
    <w:p w:rsidR="001841D2" w:rsidRDefault="001841D2" w:rsidP="009D00E8">
      <w:pPr>
        <w:rPr>
          <w:sz w:val="24"/>
        </w:rPr>
      </w:pPr>
      <w:r>
        <w:rPr>
          <w:sz w:val="24"/>
        </w:rPr>
        <w:t xml:space="preserve">         </w:t>
      </w:r>
      <w:r w:rsidR="009D00E8">
        <w:rPr>
          <w:sz w:val="24"/>
        </w:rPr>
        <w:t xml:space="preserve">   </w:t>
      </w:r>
      <w:r>
        <w:rPr>
          <w:sz w:val="24"/>
        </w:rPr>
        <w:t>5.4</w:t>
      </w:r>
      <w:r>
        <w:rPr>
          <w:sz w:val="24"/>
        </w:rPr>
        <w:tab/>
        <w:t>Elution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5.5</w:t>
      </w:r>
      <w:r>
        <w:rPr>
          <w:sz w:val="24"/>
        </w:rPr>
        <w:tab/>
      </w:r>
      <w:proofErr w:type="spellStart"/>
      <w:r>
        <w:rPr>
          <w:sz w:val="24"/>
        </w:rPr>
        <w:t>Eluate</w:t>
      </w:r>
      <w:proofErr w:type="spellEnd"/>
    </w:p>
    <w:p w:rsidR="001841D2" w:rsidRDefault="001841D2">
      <w:pPr>
        <w:rPr>
          <w:sz w:val="24"/>
        </w:rPr>
      </w:pPr>
      <w:r>
        <w:rPr>
          <w:sz w:val="24"/>
        </w:rPr>
        <w:t>5.6</w:t>
      </w:r>
      <w:r>
        <w:rPr>
          <w:sz w:val="24"/>
        </w:rPr>
        <w:tab/>
        <w:t>Column Volume</w:t>
      </w:r>
      <w:r w:rsidR="009D00E8">
        <w:rPr>
          <w:sz w:val="24"/>
        </w:rPr>
        <w:t xml:space="preserve">5.7  </w:t>
      </w:r>
      <w:r w:rsidR="009D00E8">
        <w:rPr>
          <w:sz w:val="24"/>
        </w:rPr>
        <w:tab/>
        <w:t>Supernatant</w:t>
      </w: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>Hazard Communication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6.1</w:t>
      </w:r>
      <w:r>
        <w:rPr>
          <w:sz w:val="24"/>
        </w:rPr>
        <w:tab/>
        <w:t xml:space="preserve">Wear personal protection equipment 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6.2</w:t>
      </w:r>
      <w:r>
        <w:rPr>
          <w:sz w:val="24"/>
        </w:rPr>
        <w:tab/>
        <w:t>Wear eye protection.</w:t>
      </w:r>
    </w:p>
    <w:p w:rsidR="001841D2" w:rsidRDefault="001841D2">
      <w:pPr>
        <w:ind w:left="1440" w:hanging="720"/>
        <w:rPr>
          <w:sz w:val="24"/>
        </w:rPr>
      </w:pPr>
      <w:r>
        <w:rPr>
          <w:sz w:val="24"/>
        </w:rPr>
        <w:t>6.3</w:t>
      </w:r>
      <w:r>
        <w:rPr>
          <w:sz w:val="24"/>
        </w:rPr>
        <w:tab/>
        <w:t xml:space="preserve">For Disposal of Biohazard Waste use an </w:t>
      </w:r>
      <w:proofErr w:type="spellStart"/>
      <w:r>
        <w:rPr>
          <w:sz w:val="24"/>
        </w:rPr>
        <w:t>autoclavable</w:t>
      </w:r>
      <w:proofErr w:type="spellEnd"/>
      <w:r>
        <w:rPr>
          <w:sz w:val="24"/>
        </w:rPr>
        <w:t xml:space="preserve"> bag and follow proper sterilization techniques.</w:t>
      </w:r>
    </w:p>
    <w:p w:rsidR="001841D2" w:rsidRDefault="001841D2">
      <w:pPr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Materials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7.1</w:t>
      </w:r>
      <w:r>
        <w:rPr>
          <w:sz w:val="24"/>
        </w:rPr>
        <w:tab/>
        <w:t>Safety glasses or goggles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7.2</w:t>
      </w:r>
      <w:r>
        <w:rPr>
          <w:sz w:val="24"/>
        </w:rPr>
        <w:tab/>
        <w:t>Microfuge tubes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7.3</w:t>
      </w:r>
      <w:r>
        <w:rPr>
          <w:sz w:val="24"/>
        </w:rPr>
        <w:tab/>
        <w:t>Pipettes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7.4</w:t>
      </w:r>
      <w:r>
        <w:rPr>
          <w:sz w:val="24"/>
        </w:rPr>
        <w:tab/>
      </w:r>
      <w:proofErr w:type="spellStart"/>
      <w:r>
        <w:rPr>
          <w:sz w:val="24"/>
        </w:rPr>
        <w:t>Microtube</w:t>
      </w:r>
      <w:proofErr w:type="spellEnd"/>
      <w:r>
        <w:rPr>
          <w:sz w:val="24"/>
        </w:rPr>
        <w:t xml:space="preserve"> rack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7.5</w:t>
      </w:r>
      <w:r>
        <w:rPr>
          <w:sz w:val="24"/>
        </w:rPr>
        <w:tab/>
        <w:t>Marker</w:t>
      </w:r>
    </w:p>
    <w:p w:rsidR="001841D2" w:rsidRDefault="001841D2">
      <w:pPr>
        <w:ind w:left="720" w:hanging="720"/>
        <w:rPr>
          <w:sz w:val="24"/>
        </w:rPr>
      </w:pPr>
      <w:r>
        <w:rPr>
          <w:sz w:val="24"/>
        </w:rPr>
        <w:tab/>
        <w:t>7.6</w:t>
      </w:r>
      <w:r>
        <w:rPr>
          <w:sz w:val="24"/>
        </w:rPr>
        <w:tab/>
      </w:r>
      <w:r>
        <w:rPr>
          <w:i/>
          <w:sz w:val="24"/>
        </w:rPr>
        <w:t>E. coli</w:t>
      </w:r>
      <w:r>
        <w:rPr>
          <w:sz w:val="24"/>
        </w:rPr>
        <w:t xml:space="preserve"> GFP cell culture from Bacterial Transformation and Upstream Processing</w:t>
      </w:r>
      <w:r>
        <w:rPr>
          <w:sz w:val="24"/>
        </w:rPr>
        <w:br/>
        <w:t xml:space="preserve">            SOP</w:t>
      </w:r>
      <w:r>
        <w:rPr>
          <w:sz w:val="24"/>
        </w:rPr>
        <w:br/>
        <w:t>7.7</w:t>
      </w:r>
      <w:r>
        <w:rPr>
          <w:sz w:val="24"/>
        </w:rPr>
        <w:tab/>
        <w:t xml:space="preserve">Incubator to grow </w:t>
      </w:r>
      <w:r>
        <w:rPr>
          <w:i/>
          <w:iCs/>
          <w:sz w:val="24"/>
        </w:rPr>
        <w:t>E. coli</w:t>
      </w:r>
      <w:r>
        <w:rPr>
          <w:sz w:val="24"/>
        </w:rPr>
        <w:t xml:space="preserve"> transformed with GFP at 35</w:t>
      </w:r>
      <w:r>
        <w:rPr>
          <w:rFonts w:ascii="Symbol" w:hAnsi="Symbol"/>
          <w:sz w:val="24"/>
        </w:rPr>
        <w:t></w:t>
      </w:r>
      <w:r>
        <w:rPr>
          <w:sz w:val="24"/>
        </w:rPr>
        <w:t>C</w:t>
      </w:r>
      <w:r>
        <w:rPr>
          <w:sz w:val="24"/>
        </w:rPr>
        <w:br/>
        <w:t>7.8</w:t>
      </w:r>
      <w:r>
        <w:rPr>
          <w:sz w:val="24"/>
        </w:rPr>
        <w:tab/>
        <w:t>Freezer</w:t>
      </w:r>
      <w:r>
        <w:rPr>
          <w:sz w:val="24"/>
        </w:rPr>
        <w:br/>
        <w:t>7.9</w:t>
      </w:r>
      <w:r>
        <w:rPr>
          <w:sz w:val="24"/>
        </w:rPr>
        <w:tab/>
        <w:t>Microfuge centrifuge</w:t>
      </w:r>
      <w:r>
        <w:rPr>
          <w:sz w:val="24"/>
        </w:rPr>
        <w:br/>
        <w:t>7.10</w:t>
      </w:r>
      <w:r>
        <w:rPr>
          <w:sz w:val="24"/>
        </w:rPr>
        <w:tab/>
      </w:r>
      <w:commentRangeStart w:id="8"/>
      <w:r>
        <w:rPr>
          <w:sz w:val="24"/>
        </w:rPr>
        <w:t>Vortex</w:t>
      </w:r>
      <w:del w:id="9" w:author="Mary Kurtz" w:date="2013-07-09T12:56:00Z">
        <w:r w:rsidDel="003A1914">
          <w:rPr>
            <w:sz w:val="24"/>
          </w:rPr>
          <w:delText>e</w:delText>
        </w:r>
        <w:bookmarkStart w:id="10" w:name="_GoBack"/>
        <w:bookmarkEnd w:id="10"/>
        <w:r w:rsidDel="003A1914">
          <w:rPr>
            <w:sz w:val="24"/>
          </w:rPr>
          <w:delText>r</w:delText>
        </w:r>
      </w:del>
      <w:commentRangeEnd w:id="8"/>
      <w:del w:id="11" w:author="Mary Kurtz" w:date="2013-07-09T12:57:00Z">
        <w:r w:rsidR="003A1914" w:rsidDel="003A1914">
          <w:rPr>
            <w:rStyle w:val="CommentReference"/>
          </w:rPr>
          <w:commentReference w:id="8"/>
        </w:r>
        <w:r w:rsidDel="003A1914">
          <w:rPr>
            <w:sz w:val="24"/>
          </w:rPr>
          <w:br/>
        </w:r>
      </w:del>
      <w:r>
        <w:rPr>
          <w:sz w:val="24"/>
        </w:rPr>
        <w:t>7.11</w:t>
      </w:r>
      <w:r>
        <w:rPr>
          <w:sz w:val="24"/>
        </w:rPr>
        <w:tab/>
        <w:t>TE Buffer</w:t>
      </w:r>
      <w:r>
        <w:rPr>
          <w:sz w:val="24"/>
        </w:rPr>
        <w:br/>
        <w:t>7.12</w:t>
      </w:r>
      <w:r>
        <w:rPr>
          <w:sz w:val="24"/>
        </w:rPr>
        <w:tab/>
        <w:t>Lysozyme in 1ml of TE Buffer</w:t>
      </w:r>
      <w:r>
        <w:rPr>
          <w:sz w:val="24"/>
        </w:rPr>
        <w:br/>
        <w:t>7.13</w:t>
      </w:r>
      <w:r>
        <w:rPr>
          <w:sz w:val="24"/>
        </w:rPr>
        <w:tab/>
        <w:t>UV Lamp</w:t>
      </w:r>
    </w:p>
    <w:p w:rsidR="001841D2" w:rsidRDefault="001841D2">
      <w:pPr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Procedure:</w:t>
      </w:r>
    </w:p>
    <w:p w:rsidR="001841D2" w:rsidRPr="00732B15" w:rsidRDefault="001841D2">
      <w:pPr>
        <w:numPr>
          <w:ilvl w:val="1"/>
          <w:numId w:val="2"/>
        </w:numPr>
        <w:tabs>
          <w:tab w:val="left" w:pos="108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Pr="00732B15">
        <w:rPr>
          <w:b/>
          <w:bCs/>
          <w:sz w:val="24"/>
        </w:rPr>
        <w:t>Preliminary Procedures before Chromatography</w:t>
      </w:r>
    </w:p>
    <w:p w:rsidR="00903781" w:rsidRPr="00C27C14" w:rsidRDefault="001841D2" w:rsidP="00AE62B5">
      <w:pPr>
        <w:numPr>
          <w:ilvl w:val="2"/>
          <w:numId w:val="2"/>
        </w:numPr>
        <w:tabs>
          <w:tab w:val="left" w:pos="2160"/>
        </w:tabs>
        <w:rPr>
          <w:color w:val="FF0000"/>
          <w:sz w:val="24"/>
        </w:rPr>
      </w:pPr>
      <w:r w:rsidRPr="00732B15">
        <w:rPr>
          <w:sz w:val="24"/>
        </w:rPr>
        <w:t xml:space="preserve">Take 2ml of </w:t>
      </w:r>
      <w:proofErr w:type="spellStart"/>
      <w:r w:rsidRPr="00732B15">
        <w:rPr>
          <w:sz w:val="24"/>
        </w:rPr>
        <w:t>pGLO</w:t>
      </w:r>
      <w:proofErr w:type="spellEnd"/>
      <w:r w:rsidRPr="00732B15">
        <w:rPr>
          <w:sz w:val="24"/>
        </w:rPr>
        <w:t xml:space="preserve"> transformed </w:t>
      </w:r>
      <w:proofErr w:type="spellStart"/>
      <w:r w:rsidRPr="00732B15">
        <w:rPr>
          <w:i/>
          <w:iCs/>
          <w:sz w:val="24"/>
        </w:rPr>
        <w:t>E.coli</w:t>
      </w:r>
      <w:proofErr w:type="spellEnd"/>
      <w:r w:rsidR="00AE62B5" w:rsidRPr="00732B15">
        <w:rPr>
          <w:sz w:val="24"/>
        </w:rPr>
        <w:t xml:space="preserve"> culture from the 20</w:t>
      </w:r>
      <w:r w:rsidRPr="00732B15">
        <w:rPr>
          <w:sz w:val="24"/>
        </w:rPr>
        <w:t>ml culture tube</w:t>
      </w:r>
      <w:r w:rsidR="00512101" w:rsidRPr="00732B15">
        <w:rPr>
          <w:sz w:val="24"/>
        </w:rPr>
        <w:t>,</w:t>
      </w:r>
      <w:r w:rsidRPr="00732B15">
        <w:rPr>
          <w:sz w:val="24"/>
        </w:rPr>
        <w:t xml:space="preserve"> </w:t>
      </w:r>
      <w:r w:rsidR="00AE62B5" w:rsidRPr="00732B15">
        <w:rPr>
          <w:sz w:val="24"/>
        </w:rPr>
        <w:t>centrifuge at 2,000 RPM for twenty minutes</w:t>
      </w:r>
      <w:r w:rsidR="00C27C14" w:rsidRPr="00732B15">
        <w:rPr>
          <w:sz w:val="24"/>
        </w:rPr>
        <w:t>. The cell pellet should fluoresce</w:t>
      </w:r>
      <w:r w:rsidR="009D00E8">
        <w:rPr>
          <w:color w:val="FF0000"/>
          <w:sz w:val="24"/>
        </w:rPr>
        <w:t xml:space="preserve"> </w:t>
      </w:r>
      <w:r w:rsidR="009D00E8" w:rsidRPr="00732B15">
        <w:rPr>
          <w:sz w:val="24"/>
        </w:rPr>
        <w:t>when viewed by a UV lamp</w:t>
      </w:r>
      <w:r w:rsidR="009D00E8">
        <w:rPr>
          <w:color w:val="FF0000"/>
          <w:sz w:val="24"/>
        </w:rPr>
        <w:t>.</w:t>
      </w:r>
      <w:r w:rsidRPr="00C27C14">
        <w:rPr>
          <w:color w:val="FF0000"/>
          <w:sz w:val="24"/>
        </w:rPr>
        <w:t xml:space="preserve">   </w:t>
      </w:r>
    </w:p>
    <w:p w:rsidR="001841D2" w:rsidRPr="00903781" w:rsidRDefault="001841D2" w:rsidP="00C27C14">
      <w:pPr>
        <w:tabs>
          <w:tab w:val="left" w:pos="2160"/>
        </w:tabs>
        <w:ind w:left="2160"/>
        <w:rPr>
          <w:sz w:val="24"/>
        </w:rPr>
      </w:pPr>
      <w:r w:rsidRPr="00903781">
        <w:rPr>
          <w:sz w:val="24"/>
        </w:rPr>
        <w:t xml:space="preserve">                                              </w:t>
      </w:r>
    </w:p>
    <w:p w:rsidR="001841D2" w:rsidRDefault="00253FCB" w:rsidP="00903781">
      <w:pPr>
        <w:jc w:val="center"/>
        <w:rPr>
          <w:sz w:val="24"/>
        </w:rPr>
      </w:pPr>
      <w:r>
        <w:rPr>
          <w:noProof/>
          <w:sz w:val="24"/>
          <w:lang w:eastAsia="en-US"/>
        </w:rPr>
        <w:drawing>
          <wp:inline distT="0" distB="0" distL="0" distR="0" wp14:anchorId="7435B629" wp14:editId="4B9A2E1E">
            <wp:extent cx="2181225" cy="8858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F77" w:rsidRPr="00CE6F77" w:rsidRDefault="00CE6F77" w:rsidP="00903781">
      <w:pPr>
        <w:numPr>
          <w:ilvl w:val="2"/>
          <w:numId w:val="2"/>
        </w:numPr>
        <w:tabs>
          <w:tab w:val="left" w:pos="2160"/>
        </w:tabs>
        <w:rPr>
          <w:sz w:val="24"/>
        </w:rPr>
      </w:pPr>
      <w:r>
        <w:rPr>
          <w:sz w:val="24"/>
        </w:rPr>
        <w:t xml:space="preserve">While waiting, </w:t>
      </w:r>
      <w:proofErr w:type="spellStart"/>
      <w:r>
        <w:rPr>
          <w:sz w:val="24"/>
        </w:rPr>
        <w:t>rehydrolyze</w:t>
      </w:r>
      <w:proofErr w:type="spellEnd"/>
      <w:r>
        <w:rPr>
          <w:sz w:val="24"/>
        </w:rPr>
        <w:t xml:space="preserve"> the lysozyme with 1 ml of TE buffer.</w:t>
      </w:r>
    </w:p>
    <w:p w:rsidR="001841D2" w:rsidRDefault="001841D2">
      <w:pPr>
        <w:numPr>
          <w:ilvl w:val="2"/>
          <w:numId w:val="2"/>
        </w:numPr>
        <w:tabs>
          <w:tab w:val="left" w:pos="2160"/>
        </w:tabs>
        <w:rPr>
          <w:sz w:val="24"/>
        </w:rPr>
      </w:pPr>
      <w:r>
        <w:rPr>
          <w:sz w:val="24"/>
        </w:rPr>
        <w:t xml:space="preserve">Pour off the </w:t>
      </w:r>
      <w:r w:rsidR="00CE6F77">
        <w:rPr>
          <w:i/>
          <w:sz w:val="24"/>
        </w:rPr>
        <w:t xml:space="preserve">E. coli </w:t>
      </w:r>
      <w:r>
        <w:rPr>
          <w:sz w:val="24"/>
        </w:rPr>
        <w:t>supernatant into a 10% Clorox solution.</w:t>
      </w:r>
    </w:p>
    <w:p w:rsidR="001841D2" w:rsidRDefault="001841D2">
      <w:pPr>
        <w:ind w:left="1440"/>
        <w:rPr>
          <w:sz w:val="24"/>
        </w:rPr>
      </w:pPr>
      <w:r>
        <w:rPr>
          <w:sz w:val="24"/>
        </w:rPr>
        <w:t xml:space="preserve">8.1.5    Add </w:t>
      </w:r>
      <w:r w:rsidR="00CE6F77">
        <w:rPr>
          <w:sz w:val="24"/>
        </w:rPr>
        <w:t>7</w:t>
      </w:r>
      <w:r>
        <w:rPr>
          <w:sz w:val="24"/>
        </w:rPr>
        <w:t xml:space="preserve">50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l of TE buffer and </w:t>
      </w:r>
      <w:proofErr w:type="spellStart"/>
      <w:r>
        <w:rPr>
          <w:sz w:val="24"/>
        </w:rPr>
        <w:t>resuspend</w:t>
      </w:r>
      <w:proofErr w:type="spellEnd"/>
      <w:r>
        <w:rPr>
          <w:sz w:val="24"/>
        </w:rPr>
        <w:t xml:space="preserve"> the pellet by pipetting the fluid up </w:t>
      </w:r>
    </w:p>
    <w:p w:rsidR="001841D2" w:rsidRDefault="001841D2">
      <w:pPr>
        <w:ind w:left="144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down many times to make a homogenous mixture. Vortex if </w:t>
      </w:r>
    </w:p>
    <w:p w:rsidR="009B6CD1" w:rsidRDefault="001841D2">
      <w:pPr>
        <w:ind w:left="144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necessary</w:t>
      </w:r>
      <w:proofErr w:type="gramEnd"/>
      <w:r>
        <w:rPr>
          <w:sz w:val="24"/>
        </w:rPr>
        <w:t>.</w:t>
      </w:r>
    </w:p>
    <w:p w:rsidR="001841D2" w:rsidRDefault="001841D2">
      <w:pPr>
        <w:ind w:left="1440"/>
        <w:rPr>
          <w:sz w:val="24"/>
        </w:rPr>
      </w:pPr>
      <w:r>
        <w:rPr>
          <w:sz w:val="24"/>
        </w:rPr>
        <w:t xml:space="preserve">8.1.6    Add </w:t>
      </w:r>
      <w:r w:rsidR="00C27C14">
        <w:rPr>
          <w:sz w:val="24"/>
        </w:rPr>
        <w:t xml:space="preserve">1 </w:t>
      </w:r>
      <w:r>
        <w:rPr>
          <w:sz w:val="24"/>
        </w:rPr>
        <w:t>drop</w:t>
      </w:r>
      <w:r w:rsidR="00CE6F77">
        <w:rPr>
          <w:sz w:val="24"/>
        </w:rPr>
        <w:t>s</w:t>
      </w:r>
      <w:r>
        <w:rPr>
          <w:sz w:val="24"/>
        </w:rPr>
        <w:t xml:space="preserve"> of the reconstituted lysozyme solution. Mix the contents </w:t>
      </w:r>
    </w:p>
    <w:p w:rsidR="009B6CD1" w:rsidRDefault="009B6CD1">
      <w:pPr>
        <w:ind w:left="1440"/>
        <w:rPr>
          <w:sz w:val="24"/>
        </w:rPr>
      </w:pPr>
    </w:p>
    <w:p w:rsidR="009B6CD1" w:rsidRPr="00732B15" w:rsidRDefault="001841D2">
      <w:pPr>
        <w:ind w:left="1440"/>
        <w:rPr>
          <w:b/>
          <w:sz w:val="24"/>
        </w:rPr>
      </w:pPr>
      <w:r>
        <w:rPr>
          <w:sz w:val="24"/>
        </w:rPr>
        <w:t xml:space="preserve">           </w:t>
      </w:r>
      <w:r w:rsidR="00CE6F77">
        <w:rPr>
          <w:sz w:val="24"/>
        </w:rPr>
        <w:t xml:space="preserve"> </w:t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  <w:t xml:space="preserve">     </w:t>
      </w:r>
      <w:r w:rsidR="009B6CD1" w:rsidRPr="00732B15">
        <w:rPr>
          <w:b/>
          <w:sz w:val="24"/>
        </w:rPr>
        <w:t xml:space="preserve">Page </w:t>
      </w:r>
      <w:r w:rsidR="00CF215D" w:rsidRPr="00732B15">
        <w:rPr>
          <w:b/>
          <w:sz w:val="24"/>
        </w:rPr>
        <w:t xml:space="preserve">3 </w:t>
      </w:r>
      <w:r w:rsidR="009B6CD1" w:rsidRPr="00732B15">
        <w:rPr>
          <w:b/>
          <w:sz w:val="24"/>
        </w:rPr>
        <w:t xml:space="preserve">of </w:t>
      </w:r>
      <w:r w:rsidR="00024257" w:rsidRPr="00732B15">
        <w:rPr>
          <w:b/>
          <w:sz w:val="24"/>
        </w:rPr>
        <w:t>6</w:t>
      </w:r>
    </w:p>
    <w:p w:rsidR="00024257" w:rsidRDefault="00024257">
      <w:pPr>
        <w:ind w:left="1440"/>
        <w:rPr>
          <w:sz w:val="24"/>
        </w:rPr>
      </w:pPr>
    </w:p>
    <w:p w:rsidR="001841D2" w:rsidRDefault="009B6CD1">
      <w:pPr>
        <w:ind w:left="1440"/>
        <w:rPr>
          <w:sz w:val="24"/>
        </w:rPr>
      </w:pPr>
      <w:r>
        <w:rPr>
          <w:sz w:val="24"/>
        </w:rPr>
        <w:t xml:space="preserve">           </w:t>
      </w:r>
      <w:proofErr w:type="gramStart"/>
      <w:r w:rsidR="001841D2">
        <w:rPr>
          <w:sz w:val="24"/>
        </w:rPr>
        <w:t>g</w:t>
      </w:r>
      <w:r w:rsidR="00CE6F77">
        <w:rPr>
          <w:sz w:val="24"/>
        </w:rPr>
        <w:t>ently</w:t>
      </w:r>
      <w:proofErr w:type="gramEnd"/>
      <w:r w:rsidR="00CE6F77">
        <w:rPr>
          <w:sz w:val="24"/>
        </w:rPr>
        <w:t xml:space="preserve">. Freeze </w:t>
      </w:r>
      <w:r w:rsidR="00CF215D">
        <w:rPr>
          <w:sz w:val="24"/>
        </w:rPr>
        <w:t xml:space="preserve">contents </w:t>
      </w:r>
      <w:r w:rsidR="001841D2">
        <w:rPr>
          <w:sz w:val="24"/>
        </w:rPr>
        <w:t>at -20</w:t>
      </w:r>
      <w:r w:rsidR="001841D2">
        <w:rPr>
          <w:rFonts w:ascii="Symbol" w:hAnsi="Symbol"/>
          <w:sz w:val="24"/>
        </w:rPr>
        <w:t></w:t>
      </w:r>
      <w:r w:rsidR="001841D2">
        <w:rPr>
          <w:sz w:val="24"/>
        </w:rPr>
        <w:t>C for 1 day at least.</w:t>
      </w:r>
    </w:p>
    <w:p w:rsidR="001841D2" w:rsidRDefault="001841D2" w:rsidP="00903781">
      <w:pPr>
        <w:ind w:left="720" w:firstLine="720"/>
        <w:rPr>
          <w:sz w:val="24"/>
        </w:rPr>
      </w:pPr>
      <w:r>
        <w:rPr>
          <w:sz w:val="24"/>
        </w:rPr>
        <w:lastRenderedPageBreak/>
        <w:t>8.1.7   Thaw the microfuge tube</w:t>
      </w:r>
      <w:r w:rsidR="00C603D2">
        <w:rPr>
          <w:sz w:val="24"/>
        </w:rPr>
        <w:t xml:space="preserve"> containing bacterial cell lysate</w:t>
      </w:r>
      <w:r>
        <w:rPr>
          <w:sz w:val="24"/>
        </w:rPr>
        <w:t xml:space="preserve"> to hand warmth</w:t>
      </w:r>
      <w:r w:rsidR="00903781">
        <w:rPr>
          <w:sz w:val="24"/>
        </w:rPr>
        <w:br/>
        <w:t xml:space="preserve">                       </w:t>
      </w:r>
      <w:r>
        <w:rPr>
          <w:sz w:val="24"/>
        </w:rPr>
        <w:t>temperature.</w:t>
      </w:r>
    </w:p>
    <w:p w:rsidR="001841D2" w:rsidRDefault="00C603D2">
      <w:pPr>
        <w:ind w:left="1440"/>
        <w:rPr>
          <w:sz w:val="24"/>
        </w:rPr>
      </w:pPr>
      <w:r>
        <w:rPr>
          <w:sz w:val="24"/>
        </w:rPr>
        <w:t xml:space="preserve">8.1.8   Centrifuge </w:t>
      </w:r>
      <w:r w:rsidR="001841D2">
        <w:rPr>
          <w:sz w:val="24"/>
        </w:rPr>
        <w:t>for 10 minutes at maximum speed.</w:t>
      </w:r>
    </w:p>
    <w:p w:rsidR="001841D2" w:rsidRDefault="00CE6F77">
      <w:pPr>
        <w:ind w:left="1440"/>
        <w:rPr>
          <w:sz w:val="24"/>
        </w:rPr>
      </w:pPr>
      <w:r>
        <w:rPr>
          <w:sz w:val="24"/>
        </w:rPr>
        <w:t xml:space="preserve">8.1.9   </w:t>
      </w:r>
      <w:r w:rsidR="001841D2">
        <w:rPr>
          <w:sz w:val="24"/>
        </w:rPr>
        <w:t xml:space="preserve">Observe the </w:t>
      </w:r>
      <w:r w:rsidR="00C27C14">
        <w:rPr>
          <w:sz w:val="24"/>
        </w:rPr>
        <w:t>bacterial cell</w:t>
      </w:r>
      <w:r w:rsidR="00C603D2">
        <w:rPr>
          <w:sz w:val="24"/>
        </w:rPr>
        <w:t xml:space="preserve"> </w:t>
      </w:r>
      <w:r w:rsidR="001841D2">
        <w:rPr>
          <w:sz w:val="24"/>
        </w:rPr>
        <w:t>supernatant with the UV light. It should</w:t>
      </w:r>
      <w:r>
        <w:rPr>
          <w:sz w:val="24"/>
        </w:rPr>
        <w:br/>
        <w:t xml:space="preserve">         </w:t>
      </w:r>
      <w:r w:rsidR="001841D2">
        <w:rPr>
          <w:sz w:val="24"/>
        </w:rPr>
        <w:t xml:space="preserve"> </w:t>
      </w:r>
      <w:r>
        <w:rPr>
          <w:sz w:val="24"/>
        </w:rPr>
        <w:t xml:space="preserve"> </w:t>
      </w:r>
      <w:r w:rsidR="001841D2">
        <w:rPr>
          <w:sz w:val="24"/>
        </w:rPr>
        <w:t>fluoresce.</w:t>
      </w:r>
    </w:p>
    <w:p w:rsidR="001841D2" w:rsidRDefault="00CE6F77" w:rsidP="00CE6F77">
      <w:pPr>
        <w:ind w:left="1440"/>
        <w:rPr>
          <w:sz w:val="24"/>
        </w:rPr>
      </w:pPr>
      <w:r>
        <w:rPr>
          <w:sz w:val="24"/>
        </w:rPr>
        <w:t>8.1.10 Remove</w:t>
      </w:r>
      <w:r w:rsidR="001841D2">
        <w:rPr>
          <w:sz w:val="24"/>
        </w:rPr>
        <w:t xml:space="preserve"> the </w:t>
      </w:r>
      <w:r w:rsidR="000A4D6F">
        <w:rPr>
          <w:sz w:val="24"/>
        </w:rPr>
        <w:t xml:space="preserve">bacterial cell lysate </w:t>
      </w:r>
      <w:r w:rsidR="001841D2">
        <w:rPr>
          <w:sz w:val="24"/>
        </w:rPr>
        <w:t xml:space="preserve">supernatant and place into a clean </w:t>
      </w:r>
      <w:r w:rsidR="000A4D6F">
        <w:rPr>
          <w:sz w:val="24"/>
        </w:rPr>
        <w:t xml:space="preserve">    </w:t>
      </w:r>
      <w:r w:rsidR="000A4D6F">
        <w:rPr>
          <w:sz w:val="24"/>
        </w:rPr>
        <w:br/>
        <w:t xml:space="preserve">           </w:t>
      </w:r>
      <w:r w:rsidR="001841D2">
        <w:rPr>
          <w:sz w:val="24"/>
        </w:rPr>
        <w:t>microfuge tube.</w:t>
      </w:r>
      <w:r>
        <w:rPr>
          <w:sz w:val="24"/>
        </w:rPr>
        <w:t xml:space="preserve">  This is the</w:t>
      </w:r>
      <w:r w:rsidR="000A4D6F">
        <w:rPr>
          <w:sz w:val="24"/>
        </w:rPr>
        <w:t xml:space="preserve"> </w:t>
      </w:r>
      <w:r>
        <w:rPr>
          <w:sz w:val="24"/>
        </w:rPr>
        <w:t xml:space="preserve">fraction </w:t>
      </w:r>
      <w:r w:rsidR="001841D2">
        <w:rPr>
          <w:sz w:val="24"/>
        </w:rPr>
        <w:t>we will use to purify GFP.</w:t>
      </w:r>
    </w:p>
    <w:p w:rsidR="001841D2" w:rsidRDefault="001841D2">
      <w:pPr>
        <w:ind w:left="1440"/>
        <w:rPr>
          <w:b/>
          <w:bCs/>
          <w:sz w:val="28"/>
          <w:szCs w:val="28"/>
        </w:rPr>
      </w:pPr>
    </w:p>
    <w:p w:rsidR="001841D2" w:rsidRDefault="001841D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II</w:t>
      </w:r>
    </w:p>
    <w:p w:rsidR="001841D2" w:rsidRDefault="001841D2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Hydrophobic Interaction Chromatography</w:t>
      </w:r>
    </w:p>
    <w:p w:rsidR="001841D2" w:rsidRDefault="001841D2">
      <w:pPr>
        <w:ind w:left="1440"/>
        <w:rPr>
          <w:b/>
          <w:bCs/>
          <w:sz w:val="28"/>
          <w:szCs w:val="28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9.0</w:t>
      </w:r>
      <w:r>
        <w:rPr>
          <w:b/>
          <w:sz w:val="24"/>
        </w:rPr>
        <w:tab/>
        <w:t>Materials</w:t>
      </w:r>
    </w:p>
    <w:p w:rsidR="00A01750" w:rsidRDefault="001841D2">
      <w:pPr>
        <w:rPr>
          <w:sz w:val="24"/>
        </w:rPr>
      </w:pPr>
      <w:r>
        <w:rPr>
          <w:sz w:val="24"/>
        </w:rPr>
        <w:tab/>
        <w:t>9.1</w:t>
      </w:r>
      <w:r>
        <w:rPr>
          <w:sz w:val="24"/>
        </w:rPr>
        <w:tab/>
      </w:r>
      <w:r w:rsidR="00A01750">
        <w:rPr>
          <w:sz w:val="24"/>
        </w:rPr>
        <w:t>250ul of bacterial cell lysate</w:t>
      </w:r>
    </w:p>
    <w:p w:rsidR="001841D2" w:rsidRDefault="00A01750" w:rsidP="00A01750">
      <w:pPr>
        <w:ind w:firstLine="720"/>
        <w:rPr>
          <w:sz w:val="24"/>
        </w:rPr>
      </w:pPr>
      <w:r>
        <w:rPr>
          <w:sz w:val="24"/>
        </w:rPr>
        <w:t>9.2</w:t>
      </w:r>
      <w:r>
        <w:rPr>
          <w:sz w:val="24"/>
        </w:rPr>
        <w:tab/>
      </w:r>
      <w:r w:rsidR="001841D2">
        <w:rPr>
          <w:sz w:val="24"/>
        </w:rPr>
        <w:t>Pre-packed Hydropho</w:t>
      </w:r>
      <w:r w:rsidR="00512101">
        <w:rPr>
          <w:sz w:val="24"/>
        </w:rPr>
        <w:t>bic Interaction Chromatography C</w:t>
      </w:r>
      <w:r w:rsidR="001841D2">
        <w:rPr>
          <w:sz w:val="24"/>
        </w:rPr>
        <w:t>olumn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9.</w:t>
      </w:r>
      <w:r w:rsidR="00A01750">
        <w:rPr>
          <w:sz w:val="24"/>
        </w:rPr>
        <w:t>3</w:t>
      </w:r>
      <w:r>
        <w:rPr>
          <w:sz w:val="24"/>
        </w:rPr>
        <w:tab/>
        <w:t xml:space="preserve">Waste </w:t>
      </w:r>
      <w:r w:rsidR="006060D7">
        <w:rPr>
          <w:sz w:val="24"/>
        </w:rPr>
        <w:t>tube or beaker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9.</w:t>
      </w:r>
      <w:r w:rsidR="00A01750">
        <w:rPr>
          <w:sz w:val="24"/>
        </w:rPr>
        <w:t>4</w:t>
      </w:r>
      <w:r>
        <w:rPr>
          <w:sz w:val="24"/>
        </w:rPr>
        <w:tab/>
        <w:t xml:space="preserve">HIC Buffers:  </w:t>
      </w:r>
    </w:p>
    <w:p w:rsidR="001841D2" w:rsidRDefault="001841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9.</w:t>
      </w:r>
      <w:r w:rsidR="00B7629C">
        <w:rPr>
          <w:sz w:val="24"/>
        </w:rPr>
        <w:t>4</w:t>
      </w:r>
      <w:r>
        <w:rPr>
          <w:sz w:val="24"/>
        </w:rPr>
        <w:t xml:space="preserve">.1 </w:t>
      </w:r>
      <w:r>
        <w:rPr>
          <w:sz w:val="24"/>
        </w:rPr>
        <w:tab/>
        <w:t>Binding buffer (= 4.0M ammonium sulfate in TE Buffer pH 8)</w:t>
      </w:r>
    </w:p>
    <w:p w:rsidR="001841D2" w:rsidRDefault="001841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9.</w:t>
      </w:r>
      <w:r w:rsidR="00B7629C">
        <w:rPr>
          <w:sz w:val="24"/>
        </w:rPr>
        <w:t>4</w:t>
      </w:r>
      <w:r>
        <w:rPr>
          <w:sz w:val="24"/>
        </w:rPr>
        <w:t>.2</w:t>
      </w:r>
      <w:r>
        <w:rPr>
          <w:sz w:val="24"/>
        </w:rPr>
        <w:tab/>
        <w:t>Equilibration buffer (= 2.0M ammonium sulfate in TE Buffer pH8)</w:t>
      </w:r>
    </w:p>
    <w:p w:rsidR="001841D2" w:rsidRDefault="001841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9.</w:t>
      </w:r>
      <w:r w:rsidR="00B7629C">
        <w:rPr>
          <w:sz w:val="24"/>
        </w:rPr>
        <w:t>4</w:t>
      </w:r>
      <w:r>
        <w:rPr>
          <w:sz w:val="24"/>
        </w:rPr>
        <w:t>.3</w:t>
      </w:r>
      <w:r>
        <w:rPr>
          <w:sz w:val="24"/>
        </w:rPr>
        <w:tab/>
        <w:t>Wash buffer (= 1.3M ammonium sulfate in TE Buffer pH8)</w:t>
      </w:r>
    </w:p>
    <w:p w:rsidR="001841D2" w:rsidRDefault="001841D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9.</w:t>
      </w:r>
      <w:r w:rsidR="00B7629C">
        <w:rPr>
          <w:sz w:val="24"/>
        </w:rPr>
        <w:t>4</w:t>
      </w:r>
      <w:r>
        <w:rPr>
          <w:sz w:val="24"/>
        </w:rPr>
        <w:t>.4</w:t>
      </w:r>
      <w:r>
        <w:rPr>
          <w:sz w:val="24"/>
        </w:rPr>
        <w:tab/>
        <w:t>Elution buffer (= TE buffer)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9.</w:t>
      </w:r>
      <w:r w:rsidR="00A01750">
        <w:rPr>
          <w:sz w:val="24"/>
        </w:rPr>
        <w:t>5</w:t>
      </w:r>
      <w:r>
        <w:rPr>
          <w:sz w:val="24"/>
        </w:rPr>
        <w:tab/>
        <w:t>Test tube rack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9.</w:t>
      </w:r>
      <w:r w:rsidR="00A01750">
        <w:rPr>
          <w:sz w:val="24"/>
        </w:rPr>
        <w:t>6</w:t>
      </w:r>
      <w:r>
        <w:rPr>
          <w:sz w:val="24"/>
        </w:rPr>
        <w:tab/>
        <w:t>Magic marker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9.</w:t>
      </w:r>
      <w:r w:rsidR="00A01750">
        <w:rPr>
          <w:sz w:val="24"/>
        </w:rPr>
        <w:t>7</w:t>
      </w:r>
      <w:r>
        <w:rPr>
          <w:sz w:val="24"/>
        </w:rPr>
        <w:tab/>
      </w:r>
      <w:r w:rsidR="0023268A">
        <w:rPr>
          <w:sz w:val="24"/>
        </w:rPr>
        <w:t>3</w:t>
      </w:r>
      <w:r>
        <w:rPr>
          <w:sz w:val="24"/>
        </w:rPr>
        <w:t xml:space="preserve"> test tubes (5 ml volume)</w:t>
      </w:r>
      <w:r>
        <w:rPr>
          <w:sz w:val="24"/>
        </w:rPr>
        <w:br/>
        <w:t xml:space="preserve"> </w:t>
      </w:r>
      <w:r>
        <w:rPr>
          <w:sz w:val="24"/>
        </w:rPr>
        <w:tab/>
        <w:t>9.</w:t>
      </w:r>
      <w:r w:rsidR="00A01750">
        <w:rPr>
          <w:sz w:val="24"/>
        </w:rPr>
        <w:t>8</w:t>
      </w:r>
      <w:r>
        <w:rPr>
          <w:sz w:val="24"/>
        </w:rPr>
        <w:tab/>
        <w:t>disposable pipettes ~ 3 ml</w:t>
      </w:r>
    </w:p>
    <w:p w:rsidR="001841D2" w:rsidRDefault="001841D2">
      <w:pPr>
        <w:ind w:left="720"/>
        <w:rPr>
          <w:sz w:val="24"/>
        </w:rPr>
      </w:pPr>
      <w:r>
        <w:rPr>
          <w:sz w:val="24"/>
        </w:rPr>
        <w:t>9.</w:t>
      </w:r>
      <w:r w:rsidR="00A01750">
        <w:rPr>
          <w:sz w:val="24"/>
        </w:rPr>
        <w:t>9</w:t>
      </w:r>
      <w:r>
        <w:rPr>
          <w:sz w:val="24"/>
        </w:rPr>
        <w:tab/>
        <w:t xml:space="preserve">Pipetman 1000ul with tips </w:t>
      </w:r>
    </w:p>
    <w:p w:rsidR="001841D2" w:rsidRDefault="001841D2">
      <w:pPr>
        <w:ind w:left="720"/>
        <w:rPr>
          <w:sz w:val="24"/>
        </w:rPr>
      </w:pPr>
      <w:r>
        <w:rPr>
          <w:sz w:val="24"/>
        </w:rPr>
        <w:t>9.</w:t>
      </w:r>
      <w:r w:rsidR="00A01750">
        <w:rPr>
          <w:sz w:val="24"/>
        </w:rPr>
        <w:t>10</w:t>
      </w:r>
      <w:r>
        <w:rPr>
          <w:sz w:val="24"/>
        </w:rPr>
        <w:tab/>
        <w:t>UV black light</w:t>
      </w:r>
    </w:p>
    <w:p w:rsidR="000A4D6F" w:rsidRDefault="000A4D6F">
      <w:pPr>
        <w:ind w:left="720"/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10.0</w:t>
      </w:r>
      <w:r>
        <w:rPr>
          <w:b/>
          <w:sz w:val="24"/>
        </w:rPr>
        <w:tab/>
        <w:t xml:space="preserve">Procedure </w:t>
      </w:r>
      <w:r w:rsidR="00C603D2">
        <w:rPr>
          <w:b/>
          <w:sz w:val="24"/>
        </w:rPr>
        <w:t>(Illustrated Overview):</w:t>
      </w:r>
    </w:p>
    <w:p w:rsidR="001841D2" w:rsidRDefault="00253FCB">
      <w:pPr>
        <w:ind w:left="720"/>
        <w:rPr>
          <w:sz w:val="24"/>
        </w:rPr>
      </w:pPr>
      <w:r>
        <w:rPr>
          <w:noProof/>
          <w:lang w:eastAsia="en-US"/>
        </w:rPr>
        <w:drawing>
          <wp:anchor distT="0" distB="0" distL="0" distR="0" simplePos="0" relativeHeight="251657728" behindDoc="0" locked="0" layoutInCell="1" allowOverlap="1" wp14:anchorId="60533CB7" wp14:editId="744D2BCB">
            <wp:simplePos x="0" y="0"/>
            <wp:positionH relativeFrom="column">
              <wp:align>center</wp:align>
            </wp:positionH>
            <wp:positionV relativeFrom="paragraph">
              <wp:posOffset>508635</wp:posOffset>
            </wp:positionV>
            <wp:extent cx="4575175" cy="2847975"/>
            <wp:effectExtent l="19050" t="0" r="0" b="0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284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</w:r>
      <w:r w:rsidR="00F13C64">
        <w:rPr>
          <w:sz w:val="24"/>
        </w:rPr>
        <w:tab/>
        <w:t xml:space="preserve">                 </w:t>
      </w:r>
    </w:p>
    <w:p w:rsidR="009B6CD1" w:rsidRDefault="001841D2" w:rsidP="00F13C64">
      <w:pPr>
        <w:tabs>
          <w:tab w:val="left" w:pos="720"/>
        </w:tabs>
        <w:ind w:left="360"/>
        <w:rPr>
          <w:b/>
          <w:sz w:val="24"/>
        </w:rPr>
      </w:pPr>
      <w:r>
        <w:rPr>
          <w:sz w:val="24"/>
        </w:rPr>
        <w:t xml:space="preserve">  </w:t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 w:rsidR="009B6CD1">
        <w:rPr>
          <w:sz w:val="24"/>
        </w:rPr>
        <w:tab/>
      </w:r>
      <w:r>
        <w:rPr>
          <w:sz w:val="24"/>
        </w:rPr>
        <w:t xml:space="preserve">    </w:t>
      </w:r>
      <w:r w:rsidR="009B6CD1" w:rsidRPr="00CF215D">
        <w:rPr>
          <w:b/>
          <w:sz w:val="24"/>
        </w:rPr>
        <w:t xml:space="preserve">Page </w:t>
      </w:r>
      <w:r w:rsidR="00CF215D" w:rsidRPr="00CF215D">
        <w:rPr>
          <w:b/>
          <w:sz w:val="24"/>
        </w:rPr>
        <w:t>4</w:t>
      </w:r>
      <w:r w:rsidR="009B6CD1" w:rsidRPr="00CF215D">
        <w:rPr>
          <w:b/>
          <w:sz w:val="24"/>
        </w:rPr>
        <w:t xml:space="preserve"> of </w:t>
      </w:r>
      <w:r w:rsidR="00024257">
        <w:rPr>
          <w:b/>
          <w:sz w:val="24"/>
        </w:rPr>
        <w:t>6</w:t>
      </w:r>
    </w:p>
    <w:p w:rsidR="00290DC4" w:rsidRDefault="00290DC4" w:rsidP="00F13C64">
      <w:pPr>
        <w:tabs>
          <w:tab w:val="left" w:pos="720"/>
        </w:tabs>
        <w:ind w:left="360"/>
        <w:rPr>
          <w:sz w:val="24"/>
        </w:rPr>
      </w:pPr>
    </w:p>
    <w:p w:rsidR="001841D2" w:rsidRPr="00732B15" w:rsidRDefault="001841D2">
      <w:pPr>
        <w:tabs>
          <w:tab w:val="left" w:pos="720"/>
        </w:tabs>
        <w:ind w:left="360"/>
        <w:rPr>
          <w:sz w:val="24"/>
        </w:rPr>
      </w:pPr>
      <w:r>
        <w:rPr>
          <w:sz w:val="24"/>
        </w:rPr>
        <w:lastRenderedPageBreak/>
        <w:tab/>
      </w:r>
      <w:r w:rsidRPr="00732B15">
        <w:rPr>
          <w:sz w:val="24"/>
        </w:rPr>
        <w:t xml:space="preserve">10.1     </w:t>
      </w:r>
      <w:r w:rsidR="00C27C14" w:rsidRPr="00732B15">
        <w:rPr>
          <w:sz w:val="24"/>
        </w:rPr>
        <w:t>Remove</w:t>
      </w:r>
      <w:r w:rsidR="0023268A" w:rsidRPr="00732B15">
        <w:rPr>
          <w:sz w:val="24"/>
        </w:rPr>
        <w:t xml:space="preserve"> cap</w:t>
      </w:r>
      <w:r w:rsidR="00C27C14" w:rsidRPr="00732B15">
        <w:rPr>
          <w:sz w:val="24"/>
        </w:rPr>
        <w:t>s</w:t>
      </w:r>
      <w:r w:rsidR="0023268A" w:rsidRPr="00732B15">
        <w:rPr>
          <w:sz w:val="24"/>
        </w:rPr>
        <w:t xml:space="preserve"> from the</w:t>
      </w:r>
      <w:r w:rsidR="00C27C14" w:rsidRPr="00732B15">
        <w:rPr>
          <w:sz w:val="24"/>
        </w:rPr>
        <w:t xml:space="preserve"> top and</w:t>
      </w:r>
      <w:r w:rsidR="0023268A" w:rsidRPr="00732B15">
        <w:rPr>
          <w:sz w:val="24"/>
        </w:rPr>
        <w:t xml:space="preserve"> bottom of the HIC column and then allow t</w:t>
      </w:r>
      <w:r w:rsidR="00290DC4">
        <w:rPr>
          <w:sz w:val="24"/>
        </w:rPr>
        <w:t>he</w:t>
      </w:r>
      <w:r w:rsidR="0023268A" w:rsidRPr="00732B15">
        <w:rPr>
          <w:sz w:val="24"/>
        </w:rPr>
        <w:br/>
        <w:t xml:space="preserve">                  </w:t>
      </w:r>
      <w:r w:rsidR="00512101" w:rsidRPr="00732B15">
        <w:rPr>
          <w:sz w:val="24"/>
        </w:rPr>
        <w:t>fluid within to</w:t>
      </w:r>
      <w:r w:rsidR="00F13C64">
        <w:rPr>
          <w:sz w:val="24"/>
        </w:rPr>
        <w:t xml:space="preserve"> </w:t>
      </w:r>
      <w:r w:rsidR="00C27C14" w:rsidRPr="00732B15">
        <w:rPr>
          <w:sz w:val="24"/>
        </w:rPr>
        <w:t>drain.</w:t>
      </w:r>
    </w:p>
    <w:p w:rsidR="001841D2" w:rsidRDefault="001841D2">
      <w:pPr>
        <w:tabs>
          <w:tab w:val="left" w:pos="720"/>
        </w:tabs>
        <w:ind w:left="1440" w:hanging="1080"/>
        <w:rPr>
          <w:sz w:val="24"/>
        </w:rPr>
      </w:pPr>
      <w:r>
        <w:rPr>
          <w:sz w:val="24"/>
        </w:rPr>
        <w:tab/>
        <w:t>10.2</w:t>
      </w:r>
      <w:r>
        <w:rPr>
          <w:sz w:val="24"/>
        </w:rPr>
        <w:tab/>
        <w:t>Add 2 ml of Equilibration buffer to the top of the column.</w:t>
      </w:r>
      <w:r w:rsidR="00F13C64">
        <w:rPr>
          <w:sz w:val="24"/>
        </w:rPr>
        <w:t xml:space="preserve"> </w:t>
      </w:r>
      <w:r>
        <w:rPr>
          <w:sz w:val="24"/>
        </w:rPr>
        <w:t>Allow the column to drain into the waste beaker. Cap the bottom</w:t>
      </w:r>
      <w:r w:rsidR="00F13C64">
        <w:rPr>
          <w:sz w:val="24"/>
        </w:rPr>
        <w:t xml:space="preserve"> of the column</w:t>
      </w:r>
      <w:r>
        <w:rPr>
          <w:sz w:val="24"/>
        </w:rPr>
        <w:t>.</w:t>
      </w:r>
    </w:p>
    <w:p w:rsidR="001841D2" w:rsidRDefault="00C27C14" w:rsidP="00C603D2">
      <w:pPr>
        <w:ind w:left="1440" w:hanging="720"/>
        <w:rPr>
          <w:sz w:val="24"/>
        </w:rPr>
      </w:pPr>
      <w:r>
        <w:rPr>
          <w:sz w:val="24"/>
        </w:rPr>
        <w:t>10.3</w:t>
      </w:r>
      <w:r>
        <w:rPr>
          <w:sz w:val="24"/>
        </w:rPr>
        <w:tab/>
      </w:r>
      <w:r w:rsidRPr="00732B15">
        <w:rPr>
          <w:sz w:val="24"/>
        </w:rPr>
        <w:t>Transfer 250µl of bacterial cell lysate</w:t>
      </w:r>
      <w:r w:rsidR="00C603D2" w:rsidRPr="00732B15">
        <w:rPr>
          <w:sz w:val="24"/>
        </w:rPr>
        <w:t xml:space="preserve"> </w:t>
      </w:r>
      <w:r w:rsidR="001841D2" w:rsidRPr="00732B15">
        <w:rPr>
          <w:sz w:val="24"/>
        </w:rPr>
        <w:t>to</w:t>
      </w:r>
      <w:r w:rsidR="00512101">
        <w:rPr>
          <w:sz w:val="24"/>
        </w:rPr>
        <w:t xml:space="preserve"> a 1.0ml </w:t>
      </w:r>
      <w:r w:rsidR="001841D2">
        <w:rPr>
          <w:sz w:val="24"/>
        </w:rPr>
        <w:t>microfuge</w:t>
      </w:r>
      <w:r w:rsidR="00C603D2">
        <w:rPr>
          <w:sz w:val="24"/>
        </w:rPr>
        <w:t xml:space="preserve"> </w:t>
      </w:r>
      <w:r w:rsidR="001841D2">
        <w:rPr>
          <w:sz w:val="24"/>
        </w:rPr>
        <w:t xml:space="preserve">tube and add 250µl </w:t>
      </w:r>
      <w:proofErr w:type="gramStart"/>
      <w:r w:rsidR="001841D2">
        <w:rPr>
          <w:sz w:val="24"/>
        </w:rPr>
        <w:t xml:space="preserve">of </w:t>
      </w:r>
      <w:r w:rsidR="00F13C64">
        <w:rPr>
          <w:sz w:val="24"/>
        </w:rPr>
        <w:t xml:space="preserve"> b</w:t>
      </w:r>
      <w:r w:rsidR="001841D2">
        <w:rPr>
          <w:sz w:val="24"/>
        </w:rPr>
        <w:t>inding</w:t>
      </w:r>
      <w:proofErr w:type="gramEnd"/>
      <w:r w:rsidR="001841D2">
        <w:rPr>
          <w:sz w:val="24"/>
        </w:rPr>
        <w:t xml:space="preserve"> buffer to it.</w:t>
      </w:r>
    </w:p>
    <w:p w:rsidR="001841D2" w:rsidRDefault="001841D2">
      <w:pPr>
        <w:ind w:left="360"/>
        <w:rPr>
          <w:sz w:val="24"/>
        </w:rPr>
      </w:pPr>
      <w:r>
        <w:rPr>
          <w:sz w:val="24"/>
        </w:rPr>
        <w:t xml:space="preserve">      10.4.  </w:t>
      </w:r>
      <w:r w:rsidR="00B7629C">
        <w:rPr>
          <w:sz w:val="24"/>
        </w:rPr>
        <w:t xml:space="preserve"> </w:t>
      </w:r>
      <w:r>
        <w:rPr>
          <w:sz w:val="24"/>
        </w:rPr>
        <w:t xml:space="preserve"> Label three 5ml plastic test tubes in sequence from 1-3.</w:t>
      </w:r>
    </w:p>
    <w:p w:rsidR="00C27C14" w:rsidRPr="009A5564" w:rsidRDefault="001841D2">
      <w:pPr>
        <w:ind w:left="360"/>
        <w:rPr>
          <w:sz w:val="24"/>
        </w:rPr>
      </w:pPr>
      <w:r>
        <w:rPr>
          <w:sz w:val="24"/>
        </w:rPr>
        <w:t xml:space="preserve">                             10.4.1 </w:t>
      </w:r>
      <w:r w:rsidR="009C08CD" w:rsidRPr="009A5564">
        <w:rPr>
          <w:sz w:val="24"/>
        </w:rPr>
        <w:t xml:space="preserve">Place </w:t>
      </w:r>
      <w:r w:rsidR="00736C66">
        <w:rPr>
          <w:sz w:val="24"/>
        </w:rPr>
        <w:t xml:space="preserve">test </w:t>
      </w:r>
      <w:r w:rsidR="009C08CD" w:rsidRPr="009A5564">
        <w:rPr>
          <w:sz w:val="24"/>
        </w:rPr>
        <w:t xml:space="preserve">tube number 1 under the column.  </w:t>
      </w:r>
      <w:r w:rsidRPr="009A5564">
        <w:rPr>
          <w:sz w:val="24"/>
        </w:rPr>
        <w:t>Remove the ca</w:t>
      </w:r>
      <w:r w:rsidR="00C27C14" w:rsidRPr="009A5564">
        <w:rPr>
          <w:sz w:val="24"/>
        </w:rPr>
        <w:t>p</w:t>
      </w:r>
    </w:p>
    <w:p w:rsidR="009C08CD" w:rsidRPr="009A5564" w:rsidRDefault="00C27C14">
      <w:pPr>
        <w:ind w:left="360"/>
        <w:rPr>
          <w:sz w:val="24"/>
        </w:rPr>
      </w:pPr>
      <w:r w:rsidRPr="009A5564">
        <w:rPr>
          <w:sz w:val="24"/>
        </w:rPr>
        <w:t xml:space="preserve">                             </w:t>
      </w:r>
      <w:r w:rsidR="001841D2" w:rsidRPr="009A5564">
        <w:rPr>
          <w:sz w:val="24"/>
        </w:rPr>
        <w:t xml:space="preserve"> </w:t>
      </w:r>
      <w:proofErr w:type="gramStart"/>
      <w:r w:rsidR="001841D2" w:rsidRPr="009A5564">
        <w:rPr>
          <w:sz w:val="24"/>
        </w:rPr>
        <w:t>from</w:t>
      </w:r>
      <w:proofErr w:type="gramEnd"/>
      <w:r w:rsidR="001841D2" w:rsidRPr="009A5564">
        <w:rPr>
          <w:sz w:val="24"/>
        </w:rPr>
        <w:t xml:space="preserve"> the </w:t>
      </w:r>
      <w:r w:rsidR="00C603D2" w:rsidRPr="009A5564">
        <w:rPr>
          <w:sz w:val="24"/>
        </w:rPr>
        <w:t>bottom of the column</w:t>
      </w:r>
      <w:r w:rsidR="001841D2" w:rsidRPr="009A5564">
        <w:rPr>
          <w:sz w:val="24"/>
        </w:rPr>
        <w:t xml:space="preserve"> and add 250 </w:t>
      </w:r>
      <w:r w:rsidR="001841D2" w:rsidRPr="009A5564">
        <w:rPr>
          <w:rFonts w:ascii="Symbol" w:hAnsi="Symbol"/>
          <w:sz w:val="24"/>
        </w:rPr>
        <w:t></w:t>
      </w:r>
      <w:r w:rsidR="001841D2" w:rsidRPr="009A5564">
        <w:rPr>
          <w:sz w:val="24"/>
        </w:rPr>
        <w:t xml:space="preserve">l of </w:t>
      </w:r>
      <w:r w:rsidR="000A4D6F" w:rsidRPr="009A5564">
        <w:rPr>
          <w:sz w:val="24"/>
        </w:rPr>
        <w:t xml:space="preserve">the bacterial cell lysate </w:t>
      </w:r>
    </w:p>
    <w:p w:rsidR="001841D2" w:rsidRPr="00007891" w:rsidRDefault="009C08CD" w:rsidP="009C08CD">
      <w:pPr>
        <w:ind w:left="360"/>
        <w:rPr>
          <w:color w:val="FF0000"/>
          <w:sz w:val="24"/>
        </w:rPr>
      </w:pPr>
      <w:r w:rsidRPr="009A5564">
        <w:rPr>
          <w:sz w:val="24"/>
        </w:rPr>
        <w:t xml:space="preserve">                              </w:t>
      </w:r>
      <w:proofErr w:type="gramStart"/>
      <w:r w:rsidRPr="009A5564">
        <w:rPr>
          <w:sz w:val="24"/>
        </w:rPr>
        <w:t>s</w:t>
      </w:r>
      <w:r w:rsidR="00C27C14" w:rsidRPr="009A5564">
        <w:rPr>
          <w:sz w:val="24"/>
        </w:rPr>
        <w:t>upernatant</w:t>
      </w:r>
      <w:proofErr w:type="gramEnd"/>
      <w:r w:rsidR="00C27C14" w:rsidRPr="009A5564">
        <w:rPr>
          <w:sz w:val="24"/>
        </w:rPr>
        <w:t>/</w:t>
      </w:r>
      <w:r w:rsidRPr="009A5564">
        <w:rPr>
          <w:sz w:val="24"/>
        </w:rPr>
        <w:t xml:space="preserve"> </w:t>
      </w:r>
      <w:r w:rsidR="00736C66">
        <w:rPr>
          <w:sz w:val="24"/>
        </w:rPr>
        <w:t>B</w:t>
      </w:r>
      <w:r w:rsidR="00736C66" w:rsidRPr="009A5564">
        <w:rPr>
          <w:sz w:val="24"/>
        </w:rPr>
        <w:t xml:space="preserve">inding </w:t>
      </w:r>
      <w:r w:rsidR="00736C66">
        <w:rPr>
          <w:sz w:val="24"/>
        </w:rPr>
        <w:t>buffer used</w:t>
      </w:r>
      <w:r w:rsidR="000A4D6F" w:rsidRPr="009A5564">
        <w:rPr>
          <w:sz w:val="24"/>
        </w:rPr>
        <w:t xml:space="preserve"> in 10.3. </w:t>
      </w:r>
      <w:proofErr w:type="gramStart"/>
      <w:r w:rsidR="001841D2" w:rsidRPr="009A5564">
        <w:rPr>
          <w:sz w:val="24"/>
        </w:rPr>
        <w:t>to</w:t>
      </w:r>
      <w:proofErr w:type="gramEnd"/>
      <w:r w:rsidR="001841D2" w:rsidRPr="009A5564">
        <w:rPr>
          <w:sz w:val="24"/>
        </w:rPr>
        <w:t xml:space="preserve"> the top of the</w:t>
      </w:r>
      <w:r w:rsidRPr="009A5564">
        <w:rPr>
          <w:sz w:val="24"/>
        </w:rPr>
        <w:br/>
        <w:t xml:space="preserve">                              </w:t>
      </w:r>
      <w:r w:rsidR="00007891" w:rsidRPr="009A5564">
        <w:rPr>
          <w:sz w:val="24"/>
        </w:rPr>
        <w:t>column.  Allow the solution</w:t>
      </w:r>
      <w:r w:rsidR="001841D2" w:rsidRPr="009A5564">
        <w:rPr>
          <w:sz w:val="24"/>
        </w:rPr>
        <w:t xml:space="preserve"> to drain </w:t>
      </w:r>
      <w:r w:rsidRPr="009A5564">
        <w:rPr>
          <w:sz w:val="24"/>
        </w:rPr>
        <w:t>completely into</w:t>
      </w:r>
      <w:r w:rsidR="00007891" w:rsidRPr="009A5564">
        <w:rPr>
          <w:sz w:val="24"/>
        </w:rPr>
        <w:t xml:space="preserve"> test</w:t>
      </w:r>
      <w:r w:rsidRPr="009A5564">
        <w:rPr>
          <w:sz w:val="24"/>
        </w:rPr>
        <w:t xml:space="preserve"> tube 1</w:t>
      </w:r>
      <w:r w:rsidR="00007891" w:rsidRPr="00007891">
        <w:rPr>
          <w:color w:val="FF0000"/>
          <w:sz w:val="24"/>
        </w:rPr>
        <w:t>.</w:t>
      </w:r>
    </w:p>
    <w:p w:rsidR="001841D2" w:rsidRDefault="009C08CD">
      <w:pPr>
        <w:ind w:left="2160"/>
        <w:rPr>
          <w:sz w:val="24"/>
        </w:rPr>
      </w:pPr>
      <w:proofErr w:type="gramStart"/>
      <w:r>
        <w:rPr>
          <w:sz w:val="24"/>
        </w:rPr>
        <w:t xml:space="preserve">10.4.2 </w:t>
      </w:r>
      <w:r w:rsidR="00B7629C">
        <w:rPr>
          <w:sz w:val="24"/>
        </w:rPr>
        <w:t xml:space="preserve"> </w:t>
      </w:r>
      <w:r>
        <w:rPr>
          <w:sz w:val="24"/>
        </w:rPr>
        <w:t>Place</w:t>
      </w:r>
      <w:proofErr w:type="gramEnd"/>
      <w:r w:rsidR="00007891">
        <w:rPr>
          <w:sz w:val="24"/>
        </w:rPr>
        <w:t xml:space="preserve"> test</w:t>
      </w:r>
      <w:r w:rsidR="001841D2">
        <w:rPr>
          <w:sz w:val="24"/>
        </w:rPr>
        <w:t xml:space="preserve"> tube number 2 under the column.  Add 250 </w:t>
      </w:r>
      <w:r w:rsidR="001841D2">
        <w:rPr>
          <w:rFonts w:ascii="Symbol" w:hAnsi="Symbol"/>
          <w:sz w:val="24"/>
        </w:rPr>
        <w:t></w:t>
      </w:r>
      <w:r w:rsidR="001841D2">
        <w:rPr>
          <w:sz w:val="24"/>
        </w:rPr>
        <w:t>l of Wash buffer.  Allow the buffer to drain to the top of the column into</w:t>
      </w:r>
      <w:r w:rsidR="00007891">
        <w:rPr>
          <w:sz w:val="24"/>
        </w:rPr>
        <w:t xml:space="preserve"> test</w:t>
      </w:r>
      <w:r w:rsidR="001841D2">
        <w:rPr>
          <w:sz w:val="24"/>
        </w:rPr>
        <w:t xml:space="preserve"> tube 2. </w:t>
      </w:r>
    </w:p>
    <w:p w:rsidR="001841D2" w:rsidRDefault="001841D2">
      <w:pPr>
        <w:ind w:left="2160"/>
        <w:rPr>
          <w:sz w:val="24"/>
        </w:rPr>
      </w:pPr>
      <w:r>
        <w:rPr>
          <w:sz w:val="24"/>
        </w:rPr>
        <w:t>10.4.3</w:t>
      </w:r>
      <w:r>
        <w:rPr>
          <w:sz w:val="24"/>
        </w:rPr>
        <w:tab/>
        <w:t xml:space="preserve">Place </w:t>
      </w:r>
      <w:r w:rsidR="00007891">
        <w:rPr>
          <w:sz w:val="24"/>
        </w:rPr>
        <w:t xml:space="preserve">test </w:t>
      </w:r>
      <w:r>
        <w:rPr>
          <w:sz w:val="24"/>
        </w:rPr>
        <w:t xml:space="preserve">tube number 3 under the column.  Add 750 </w:t>
      </w:r>
      <w:r>
        <w:rPr>
          <w:rFonts w:ascii="Symbol" w:hAnsi="Symbol"/>
          <w:sz w:val="24"/>
        </w:rPr>
        <w:t></w:t>
      </w:r>
      <w:r>
        <w:rPr>
          <w:sz w:val="24"/>
        </w:rPr>
        <w:t xml:space="preserve">l of </w:t>
      </w:r>
      <w:r w:rsidR="009C08CD">
        <w:rPr>
          <w:sz w:val="24"/>
        </w:rPr>
        <w:t>Elution buffer</w:t>
      </w:r>
      <w:r>
        <w:rPr>
          <w:sz w:val="24"/>
        </w:rPr>
        <w:t xml:space="preserve"> to the column.  Allow the buffer to drain completely</w:t>
      </w:r>
      <w:r w:rsidR="00F54C97">
        <w:rPr>
          <w:sz w:val="24"/>
        </w:rPr>
        <w:t xml:space="preserve"> into</w:t>
      </w:r>
      <w:r w:rsidR="00007891">
        <w:rPr>
          <w:sz w:val="24"/>
        </w:rPr>
        <w:t xml:space="preserve"> test</w:t>
      </w:r>
      <w:r w:rsidR="00F54C97">
        <w:rPr>
          <w:sz w:val="24"/>
        </w:rPr>
        <w:t xml:space="preserve"> tube 3</w:t>
      </w:r>
      <w:r>
        <w:rPr>
          <w:sz w:val="24"/>
        </w:rPr>
        <w:t>.  This tube should have pure GFP in it.  It can be seen glowing green under the long range UV lamp.</w:t>
      </w:r>
    </w:p>
    <w:p w:rsidR="001841D2" w:rsidRDefault="001841D2">
      <w:pPr>
        <w:ind w:firstLine="720"/>
        <w:rPr>
          <w:sz w:val="24"/>
        </w:rPr>
      </w:pPr>
      <w:r>
        <w:rPr>
          <w:sz w:val="24"/>
        </w:rPr>
        <w:t xml:space="preserve"> 10.5</w:t>
      </w:r>
      <w:r>
        <w:rPr>
          <w:sz w:val="24"/>
        </w:rPr>
        <w:tab/>
      </w:r>
      <w:r w:rsidR="00F54C97">
        <w:rPr>
          <w:sz w:val="24"/>
        </w:rPr>
        <w:t>Note</w:t>
      </w:r>
      <w:r>
        <w:rPr>
          <w:sz w:val="24"/>
        </w:rPr>
        <w:t xml:space="preserve"> the GFP positive test tube(s)</w:t>
      </w:r>
      <w:r w:rsidR="00F54C97">
        <w:rPr>
          <w:sz w:val="24"/>
        </w:rPr>
        <w:t xml:space="preserve"> and save</w:t>
      </w:r>
      <w:r>
        <w:rPr>
          <w:sz w:val="24"/>
        </w:rPr>
        <w:t xml:space="preserve"> for future analysis by SDS-PAGE.</w:t>
      </w:r>
    </w:p>
    <w:p w:rsidR="004A5F81" w:rsidRDefault="004A5F81">
      <w:pPr>
        <w:tabs>
          <w:tab w:val="left" w:pos="0"/>
        </w:tabs>
        <w:jc w:val="center"/>
        <w:rPr>
          <w:sz w:val="24"/>
        </w:rPr>
      </w:pPr>
    </w:p>
    <w:p w:rsidR="001841D2" w:rsidRDefault="001841D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sz w:val="24"/>
        </w:rPr>
        <w:t xml:space="preserve">             </w:t>
      </w:r>
      <w:r>
        <w:rPr>
          <w:b/>
          <w:bCs/>
          <w:sz w:val="28"/>
          <w:szCs w:val="28"/>
        </w:rPr>
        <w:t>Part III</w:t>
      </w:r>
    </w:p>
    <w:p w:rsidR="001841D2" w:rsidRDefault="001841D2">
      <w:pPr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Ion Exchange (Anion Ion Exchange) Chromatography</w:t>
      </w:r>
      <w:r w:rsidR="004A5F81">
        <w:rPr>
          <w:b/>
          <w:bCs/>
          <w:sz w:val="28"/>
          <w:szCs w:val="28"/>
        </w:rPr>
        <w:t xml:space="preserve"> (IEX)</w:t>
      </w:r>
    </w:p>
    <w:p w:rsidR="001841D2" w:rsidRDefault="001841D2">
      <w:pPr>
        <w:rPr>
          <w:sz w:val="24"/>
        </w:rPr>
      </w:pPr>
    </w:p>
    <w:p w:rsidR="001841D2" w:rsidRDefault="001841D2">
      <w:pPr>
        <w:rPr>
          <w:b/>
          <w:sz w:val="24"/>
        </w:rPr>
      </w:pPr>
      <w:r>
        <w:rPr>
          <w:b/>
          <w:sz w:val="24"/>
        </w:rPr>
        <w:t>11.0</w:t>
      </w:r>
      <w:r>
        <w:rPr>
          <w:b/>
          <w:sz w:val="24"/>
        </w:rPr>
        <w:tab/>
        <w:t>Materials:</w:t>
      </w:r>
    </w:p>
    <w:p w:rsidR="00A01750" w:rsidRDefault="001841D2">
      <w:pPr>
        <w:rPr>
          <w:sz w:val="24"/>
        </w:rPr>
      </w:pPr>
      <w:r>
        <w:rPr>
          <w:sz w:val="24"/>
        </w:rPr>
        <w:tab/>
        <w:t>11.1</w:t>
      </w:r>
      <w:r>
        <w:rPr>
          <w:sz w:val="24"/>
        </w:rPr>
        <w:tab/>
      </w:r>
      <w:r w:rsidR="00A01750">
        <w:rPr>
          <w:sz w:val="24"/>
        </w:rPr>
        <w:t>250</w:t>
      </w:r>
      <w:r w:rsidR="00512101">
        <w:rPr>
          <w:sz w:val="24"/>
        </w:rPr>
        <w:t>µ</w:t>
      </w:r>
      <w:r w:rsidR="00A01750">
        <w:rPr>
          <w:sz w:val="24"/>
        </w:rPr>
        <w:t>l of bacterial cell lysate supernatant</w:t>
      </w:r>
    </w:p>
    <w:p w:rsidR="001841D2" w:rsidRDefault="00A01750" w:rsidP="00A01750">
      <w:pPr>
        <w:ind w:firstLine="720"/>
        <w:rPr>
          <w:sz w:val="24"/>
        </w:rPr>
      </w:pPr>
      <w:r>
        <w:rPr>
          <w:sz w:val="24"/>
        </w:rPr>
        <w:t>11.2</w:t>
      </w:r>
      <w:r>
        <w:rPr>
          <w:sz w:val="24"/>
        </w:rPr>
        <w:tab/>
      </w:r>
      <w:r w:rsidR="001841D2">
        <w:rPr>
          <w:sz w:val="24"/>
        </w:rPr>
        <w:t xml:space="preserve">Pre-packed </w:t>
      </w:r>
      <w:proofErr w:type="spellStart"/>
      <w:r w:rsidR="001841D2">
        <w:rPr>
          <w:sz w:val="24"/>
        </w:rPr>
        <w:t>MacroPrep</w:t>
      </w:r>
      <w:proofErr w:type="spellEnd"/>
      <w:r w:rsidR="001841D2">
        <w:rPr>
          <w:sz w:val="24"/>
        </w:rPr>
        <w:t xml:space="preserve"> High Q for Anion Exchange Chromatography column</w:t>
      </w:r>
    </w:p>
    <w:p w:rsidR="00F13C64" w:rsidRDefault="001841D2">
      <w:pPr>
        <w:rPr>
          <w:sz w:val="24"/>
        </w:rPr>
      </w:pPr>
      <w:r>
        <w:rPr>
          <w:sz w:val="24"/>
        </w:rPr>
        <w:tab/>
        <w:t>11.</w:t>
      </w:r>
      <w:r w:rsidR="00A01750">
        <w:rPr>
          <w:sz w:val="24"/>
        </w:rPr>
        <w:t>3</w:t>
      </w:r>
      <w:r>
        <w:rPr>
          <w:sz w:val="24"/>
        </w:rPr>
        <w:tab/>
      </w:r>
      <w:r w:rsidR="004A5F81">
        <w:rPr>
          <w:sz w:val="24"/>
        </w:rPr>
        <w:t xml:space="preserve">Waste </w:t>
      </w:r>
      <w:r w:rsidR="006060D7">
        <w:rPr>
          <w:sz w:val="24"/>
        </w:rPr>
        <w:t xml:space="preserve">tube or </w:t>
      </w:r>
      <w:r w:rsidR="004A5F81">
        <w:rPr>
          <w:sz w:val="24"/>
        </w:rPr>
        <w:t>beaker</w:t>
      </w:r>
      <w:r w:rsidR="00F13C64">
        <w:rPr>
          <w:sz w:val="24"/>
        </w:rPr>
        <w:t xml:space="preserve"> </w:t>
      </w:r>
    </w:p>
    <w:p w:rsidR="001841D2" w:rsidRDefault="001841D2" w:rsidP="00732B15">
      <w:pPr>
        <w:ind w:firstLine="720"/>
        <w:rPr>
          <w:sz w:val="24"/>
        </w:rPr>
      </w:pPr>
      <w:r>
        <w:rPr>
          <w:sz w:val="24"/>
        </w:rPr>
        <w:t>11.</w:t>
      </w:r>
      <w:r w:rsidR="00A01750">
        <w:rPr>
          <w:sz w:val="24"/>
        </w:rPr>
        <w:t>4</w:t>
      </w:r>
      <w:r>
        <w:rPr>
          <w:sz w:val="24"/>
        </w:rPr>
        <w:tab/>
        <w:t xml:space="preserve">Anion Ion Exchange Chromatography buffers:  </w:t>
      </w:r>
    </w:p>
    <w:p w:rsidR="001841D2" w:rsidRPr="00732B15" w:rsidRDefault="003226B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732B15">
        <w:rPr>
          <w:sz w:val="24"/>
        </w:rPr>
        <w:t>11.4.</w:t>
      </w:r>
      <w:r w:rsidR="001841D2" w:rsidRPr="00732B15">
        <w:rPr>
          <w:sz w:val="24"/>
        </w:rPr>
        <w:t>1</w:t>
      </w:r>
      <w:r w:rsidR="001841D2" w:rsidRPr="00732B15">
        <w:rPr>
          <w:sz w:val="24"/>
        </w:rPr>
        <w:tab/>
        <w:t xml:space="preserve">Equilibration buffer (=50 </w:t>
      </w:r>
      <w:proofErr w:type="spellStart"/>
      <w:r w:rsidR="001841D2" w:rsidRPr="00732B15">
        <w:rPr>
          <w:sz w:val="24"/>
        </w:rPr>
        <w:t>mM</w:t>
      </w:r>
      <w:proofErr w:type="spellEnd"/>
      <w:r w:rsidR="001841D2" w:rsidRPr="00732B15">
        <w:rPr>
          <w:sz w:val="24"/>
        </w:rPr>
        <w:t xml:space="preserve"> </w:t>
      </w:r>
      <w:proofErr w:type="spellStart"/>
      <w:r w:rsidR="001841D2" w:rsidRPr="00732B15">
        <w:rPr>
          <w:sz w:val="24"/>
        </w:rPr>
        <w:t>Tris</w:t>
      </w:r>
      <w:proofErr w:type="spellEnd"/>
      <w:r w:rsidR="001841D2" w:rsidRPr="00732B15">
        <w:rPr>
          <w:sz w:val="24"/>
        </w:rPr>
        <w:t xml:space="preserve"> pH 8.3)</w:t>
      </w:r>
    </w:p>
    <w:p w:rsidR="001841D2" w:rsidRPr="00732B15" w:rsidRDefault="001841D2">
      <w:pPr>
        <w:rPr>
          <w:sz w:val="24"/>
        </w:rPr>
      </w:pPr>
      <w:r w:rsidRPr="00732B15">
        <w:rPr>
          <w:sz w:val="24"/>
        </w:rPr>
        <w:tab/>
      </w:r>
      <w:r w:rsidRPr="00732B15">
        <w:rPr>
          <w:sz w:val="24"/>
        </w:rPr>
        <w:tab/>
      </w:r>
      <w:r w:rsidR="003226B0" w:rsidRPr="00732B15">
        <w:rPr>
          <w:sz w:val="24"/>
        </w:rPr>
        <w:t>11.4</w:t>
      </w:r>
      <w:r w:rsidRPr="00732B15">
        <w:rPr>
          <w:sz w:val="24"/>
        </w:rPr>
        <w:t>.2</w:t>
      </w:r>
      <w:r w:rsidRPr="00732B15">
        <w:rPr>
          <w:sz w:val="24"/>
        </w:rPr>
        <w:tab/>
        <w:t xml:space="preserve">Elution buffer 1 (50 </w:t>
      </w:r>
      <w:proofErr w:type="spellStart"/>
      <w:r w:rsidRPr="00732B15">
        <w:rPr>
          <w:sz w:val="24"/>
        </w:rPr>
        <w:t>mM</w:t>
      </w:r>
      <w:proofErr w:type="spellEnd"/>
      <w:r w:rsidRPr="00732B15">
        <w:rPr>
          <w:sz w:val="24"/>
        </w:rPr>
        <w:t xml:space="preserve"> </w:t>
      </w:r>
      <w:proofErr w:type="spellStart"/>
      <w:r w:rsidRPr="00732B15">
        <w:rPr>
          <w:sz w:val="24"/>
        </w:rPr>
        <w:t>Tris</w:t>
      </w:r>
      <w:proofErr w:type="spellEnd"/>
      <w:r w:rsidRPr="00732B15">
        <w:rPr>
          <w:sz w:val="24"/>
        </w:rPr>
        <w:t xml:space="preserve">, pH 8.3, 130 </w:t>
      </w:r>
      <w:proofErr w:type="spellStart"/>
      <w:r w:rsidRPr="00732B15">
        <w:rPr>
          <w:sz w:val="24"/>
        </w:rPr>
        <w:t>mM</w:t>
      </w:r>
      <w:proofErr w:type="spellEnd"/>
      <w:r w:rsidRPr="00732B15">
        <w:rPr>
          <w:sz w:val="24"/>
        </w:rPr>
        <w:t xml:space="preserve"> </w:t>
      </w:r>
      <w:proofErr w:type="spellStart"/>
      <w:r w:rsidRPr="00732B15">
        <w:rPr>
          <w:sz w:val="24"/>
        </w:rPr>
        <w:t>NaCl</w:t>
      </w:r>
      <w:proofErr w:type="spellEnd"/>
      <w:r w:rsidRPr="00732B15">
        <w:rPr>
          <w:sz w:val="24"/>
        </w:rPr>
        <w:t>)</w:t>
      </w:r>
    </w:p>
    <w:p w:rsidR="001841D2" w:rsidRPr="00732B15" w:rsidRDefault="003226B0">
      <w:pPr>
        <w:rPr>
          <w:sz w:val="24"/>
        </w:rPr>
      </w:pPr>
      <w:r w:rsidRPr="00732B15">
        <w:rPr>
          <w:sz w:val="24"/>
        </w:rPr>
        <w:tab/>
      </w:r>
      <w:r w:rsidRPr="00732B15">
        <w:rPr>
          <w:sz w:val="24"/>
        </w:rPr>
        <w:tab/>
        <w:t>11.4</w:t>
      </w:r>
      <w:r w:rsidR="001841D2" w:rsidRPr="00732B15">
        <w:rPr>
          <w:sz w:val="24"/>
        </w:rPr>
        <w:t>.3</w:t>
      </w:r>
      <w:r w:rsidR="001841D2" w:rsidRPr="00732B15">
        <w:rPr>
          <w:sz w:val="24"/>
        </w:rPr>
        <w:tab/>
        <w:t xml:space="preserve">Elution buffer 2 (50 </w:t>
      </w:r>
      <w:proofErr w:type="spellStart"/>
      <w:r w:rsidR="001841D2" w:rsidRPr="00732B15">
        <w:rPr>
          <w:sz w:val="24"/>
        </w:rPr>
        <w:t>mM</w:t>
      </w:r>
      <w:proofErr w:type="spellEnd"/>
      <w:r w:rsidR="001841D2" w:rsidRPr="00732B15">
        <w:rPr>
          <w:sz w:val="24"/>
        </w:rPr>
        <w:t xml:space="preserve"> </w:t>
      </w:r>
      <w:proofErr w:type="spellStart"/>
      <w:r w:rsidR="001841D2" w:rsidRPr="00732B15">
        <w:rPr>
          <w:sz w:val="24"/>
        </w:rPr>
        <w:t>Tris</w:t>
      </w:r>
      <w:proofErr w:type="spellEnd"/>
      <w:r w:rsidR="001841D2" w:rsidRPr="00732B15">
        <w:rPr>
          <w:sz w:val="24"/>
        </w:rPr>
        <w:t xml:space="preserve">, pH 8.3, 200 </w:t>
      </w:r>
      <w:proofErr w:type="spellStart"/>
      <w:r w:rsidR="001841D2" w:rsidRPr="00732B15">
        <w:rPr>
          <w:sz w:val="24"/>
        </w:rPr>
        <w:t>mM</w:t>
      </w:r>
      <w:proofErr w:type="spellEnd"/>
      <w:r w:rsidR="001841D2" w:rsidRPr="00732B15">
        <w:rPr>
          <w:sz w:val="24"/>
        </w:rPr>
        <w:t xml:space="preserve"> </w:t>
      </w:r>
      <w:proofErr w:type="spellStart"/>
      <w:r w:rsidR="001841D2" w:rsidRPr="00732B15">
        <w:rPr>
          <w:sz w:val="24"/>
        </w:rPr>
        <w:t>NaCl</w:t>
      </w:r>
      <w:proofErr w:type="spellEnd"/>
      <w:r w:rsidR="001841D2" w:rsidRPr="00732B15">
        <w:rPr>
          <w:sz w:val="24"/>
        </w:rPr>
        <w:t>)</w:t>
      </w:r>
    </w:p>
    <w:p w:rsidR="001841D2" w:rsidRPr="00732B15" w:rsidRDefault="003226B0">
      <w:pPr>
        <w:ind w:left="360"/>
        <w:rPr>
          <w:sz w:val="24"/>
        </w:rPr>
      </w:pPr>
      <w:r w:rsidRPr="00732B15">
        <w:rPr>
          <w:sz w:val="24"/>
        </w:rPr>
        <w:t xml:space="preserve">                  </w:t>
      </w:r>
      <w:proofErr w:type="gramStart"/>
      <w:r w:rsidRPr="00732B15">
        <w:rPr>
          <w:sz w:val="24"/>
        </w:rPr>
        <w:t>11.4</w:t>
      </w:r>
      <w:r w:rsidR="001841D2" w:rsidRPr="00732B15">
        <w:rPr>
          <w:sz w:val="24"/>
        </w:rPr>
        <w:t>.4  Elution</w:t>
      </w:r>
      <w:proofErr w:type="gramEnd"/>
      <w:r w:rsidR="001841D2" w:rsidRPr="00732B15">
        <w:rPr>
          <w:sz w:val="24"/>
        </w:rPr>
        <w:t xml:space="preserve"> buffer 3 (50 </w:t>
      </w:r>
      <w:proofErr w:type="spellStart"/>
      <w:r w:rsidR="001841D2" w:rsidRPr="00732B15">
        <w:rPr>
          <w:sz w:val="24"/>
        </w:rPr>
        <w:t>mM</w:t>
      </w:r>
      <w:proofErr w:type="spellEnd"/>
      <w:r w:rsidR="001841D2" w:rsidRPr="00732B15">
        <w:rPr>
          <w:sz w:val="24"/>
        </w:rPr>
        <w:t xml:space="preserve"> </w:t>
      </w:r>
      <w:proofErr w:type="spellStart"/>
      <w:r w:rsidR="001841D2" w:rsidRPr="00732B15">
        <w:rPr>
          <w:sz w:val="24"/>
        </w:rPr>
        <w:t>Tris</w:t>
      </w:r>
      <w:proofErr w:type="spellEnd"/>
      <w:r w:rsidR="001841D2" w:rsidRPr="00732B15">
        <w:rPr>
          <w:sz w:val="24"/>
        </w:rPr>
        <w:t xml:space="preserve"> pH 8.3, 300 </w:t>
      </w:r>
      <w:proofErr w:type="spellStart"/>
      <w:r w:rsidR="001841D2" w:rsidRPr="00732B15">
        <w:rPr>
          <w:sz w:val="24"/>
        </w:rPr>
        <w:t>mM</w:t>
      </w:r>
      <w:proofErr w:type="spellEnd"/>
      <w:r w:rsidR="001841D2" w:rsidRPr="00732B15">
        <w:rPr>
          <w:sz w:val="24"/>
        </w:rPr>
        <w:t xml:space="preserve"> </w:t>
      </w:r>
      <w:proofErr w:type="spellStart"/>
      <w:r w:rsidR="001841D2" w:rsidRPr="00732B15">
        <w:rPr>
          <w:sz w:val="24"/>
        </w:rPr>
        <w:t>NaCl</w:t>
      </w:r>
      <w:proofErr w:type="spellEnd"/>
      <w:r w:rsidR="001841D2" w:rsidRPr="00732B15">
        <w:rPr>
          <w:sz w:val="24"/>
        </w:rPr>
        <w:t>)</w:t>
      </w:r>
    </w:p>
    <w:p w:rsidR="001841D2" w:rsidRPr="00732B15" w:rsidRDefault="001841D2">
      <w:pPr>
        <w:ind w:left="360"/>
        <w:rPr>
          <w:sz w:val="24"/>
        </w:rPr>
      </w:pPr>
      <w:r w:rsidRPr="00732B15">
        <w:rPr>
          <w:sz w:val="24"/>
        </w:rPr>
        <w:t xml:space="preserve">                  </w:t>
      </w:r>
      <w:proofErr w:type="gramStart"/>
      <w:r w:rsidR="003226B0" w:rsidRPr="00732B15">
        <w:rPr>
          <w:sz w:val="24"/>
        </w:rPr>
        <w:t>11.4.</w:t>
      </w:r>
      <w:r w:rsidRPr="00732B15">
        <w:rPr>
          <w:sz w:val="24"/>
        </w:rPr>
        <w:t>5  Elution</w:t>
      </w:r>
      <w:proofErr w:type="gramEnd"/>
      <w:r w:rsidRPr="00732B15">
        <w:rPr>
          <w:sz w:val="24"/>
        </w:rPr>
        <w:t xml:space="preserve"> buffer 4 (50mM  </w:t>
      </w:r>
      <w:proofErr w:type="spellStart"/>
      <w:r w:rsidRPr="00732B15">
        <w:rPr>
          <w:sz w:val="24"/>
        </w:rPr>
        <w:t>Tris</w:t>
      </w:r>
      <w:proofErr w:type="spellEnd"/>
      <w:r w:rsidRPr="00732B15">
        <w:rPr>
          <w:sz w:val="24"/>
        </w:rPr>
        <w:t xml:space="preserve"> pH 8.3, 500 </w:t>
      </w:r>
      <w:proofErr w:type="spellStart"/>
      <w:r w:rsidRPr="00732B15">
        <w:rPr>
          <w:sz w:val="24"/>
        </w:rPr>
        <w:t>mM</w:t>
      </w:r>
      <w:proofErr w:type="spellEnd"/>
      <w:r w:rsidRPr="00732B15">
        <w:rPr>
          <w:sz w:val="24"/>
        </w:rPr>
        <w:t xml:space="preserve"> </w:t>
      </w:r>
      <w:proofErr w:type="spellStart"/>
      <w:r w:rsidRPr="00732B15">
        <w:rPr>
          <w:sz w:val="24"/>
        </w:rPr>
        <w:t>NaCl</w:t>
      </w:r>
      <w:proofErr w:type="spellEnd"/>
      <w:r w:rsidRPr="00732B15">
        <w:rPr>
          <w:sz w:val="24"/>
        </w:rPr>
        <w:t xml:space="preserve">)                                                             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11.</w:t>
      </w:r>
      <w:r w:rsidR="00A01750">
        <w:rPr>
          <w:sz w:val="24"/>
        </w:rPr>
        <w:t>5</w:t>
      </w:r>
      <w:r>
        <w:rPr>
          <w:sz w:val="24"/>
        </w:rPr>
        <w:tab/>
        <w:t>Test tube rack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11.</w:t>
      </w:r>
      <w:r w:rsidR="00A01750">
        <w:rPr>
          <w:sz w:val="24"/>
        </w:rPr>
        <w:t>6</w:t>
      </w:r>
      <w:r>
        <w:rPr>
          <w:sz w:val="24"/>
        </w:rPr>
        <w:tab/>
        <w:t>Marker</w:t>
      </w:r>
    </w:p>
    <w:p w:rsidR="001841D2" w:rsidRDefault="001841D2">
      <w:pPr>
        <w:rPr>
          <w:sz w:val="24"/>
        </w:rPr>
      </w:pPr>
      <w:r>
        <w:rPr>
          <w:sz w:val="24"/>
        </w:rPr>
        <w:tab/>
        <w:t>11.</w:t>
      </w:r>
      <w:r w:rsidR="00A01750">
        <w:rPr>
          <w:sz w:val="24"/>
        </w:rPr>
        <w:t>7</w:t>
      </w:r>
      <w:r>
        <w:rPr>
          <w:sz w:val="24"/>
        </w:rPr>
        <w:tab/>
      </w:r>
      <w:r w:rsidR="003226B0">
        <w:rPr>
          <w:sz w:val="24"/>
        </w:rPr>
        <w:t>6</w:t>
      </w:r>
      <w:r>
        <w:rPr>
          <w:sz w:val="24"/>
        </w:rPr>
        <w:t xml:space="preserve"> test tubes (5 ml volume)</w:t>
      </w:r>
      <w:r>
        <w:rPr>
          <w:sz w:val="24"/>
        </w:rPr>
        <w:br/>
        <w:t xml:space="preserve"> </w:t>
      </w:r>
      <w:r>
        <w:rPr>
          <w:sz w:val="24"/>
        </w:rPr>
        <w:tab/>
        <w:t>11.</w:t>
      </w:r>
      <w:r w:rsidR="00A01750">
        <w:rPr>
          <w:sz w:val="24"/>
        </w:rPr>
        <w:t>8</w:t>
      </w:r>
      <w:r>
        <w:rPr>
          <w:sz w:val="24"/>
        </w:rPr>
        <w:tab/>
        <w:t>Disposable pipettes ~ 3 ml</w:t>
      </w:r>
    </w:p>
    <w:p w:rsidR="001841D2" w:rsidRDefault="001841D2">
      <w:pPr>
        <w:ind w:left="720"/>
        <w:rPr>
          <w:sz w:val="24"/>
        </w:rPr>
      </w:pPr>
      <w:r>
        <w:rPr>
          <w:sz w:val="24"/>
        </w:rPr>
        <w:t>11.</w:t>
      </w:r>
      <w:r w:rsidR="00A01750">
        <w:rPr>
          <w:sz w:val="24"/>
        </w:rPr>
        <w:t>9</w:t>
      </w:r>
      <w:r>
        <w:rPr>
          <w:sz w:val="24"/>
        </w:rPr>
        <w:tab/>
        <w:t xml:space="preserve">Pipetman 1000ul with tips </w:t>
      </w:r>
    </w:p>
    <w:p w:rsidR="001841D2" w:rsidRDefault="003226B0">
      <w:pPr>
        <w:ind w:left="720"/>
        <w:rPr>
          <w:sz w:val="24"/>
        </w:rPr>
      </w:pPr>
      <w:r>
        <w:rPr>
          <w:sz w:val="24"/>
        </w:rPr>
        <w:t>11.10</w:t>
      </w:r>
      <w:r w:rsidR="001841D2">
        <w:rPr>
          <w:sz w:val="24"/>
        </w:rPr>
        <w:tab/>
        <w:t>UV black light</w:t>
      </w:r>
    </w:p>
    <w:p w:rsidR="001841D2" w:rsidRDefault="001841D2">
      <w:pPr>
        <w:ind w:left="360"/>
        <w:rPr>
          <w:sz w:val="24"/>
        </w:rPr>
      </w:pPr>
      <w:r>
        <w:rPr>
          <w:sz w:val="24"/>
        </w:rPr>
        <w:t xml:space="preserve">      11.1</w:t>
      </w:r>
      <w:r w:rsidR="003226B0">
        <w:rPr>
          <w:sz w:val="24"/>
        </w:rPr>
        <w:t>1</w:t>
      </w:r>
      <w:r>
        <w:rPr>
          <w:sz w:val="24"/>
        </w:rPr>
        <w:t xml:space="preserve">   Lab marker</w:t>
      </w:r>
    </w:p>
    <w:p w:rsidR="001841D2" w:rsidRDefault="001841D2">
      <w:pPr>
        <w:ind w:left="360"/>
        <w:rPr>
          <w:sz w:val="24"/>
        </w:rPr>
      </w:pPr>
      <w:r>
        <w:rPr>
          <w:sz w:val="24"/>
        </w:rPr>
        <w:t xml:space="preserve">      11.1</w:t>
      </w:r>
      <w:r w:rsidR="003226B0">
        <w:rPr>
          <w:sz w:val="24"/>
        </w:rPr>
        <w:t>2</w:t>
      </w:r>
      <w:r>
        <w:rPr>
          <w:sz w:val="24"/>
        </w:rPr>
        <w:t xml:space="preserve">   Microfuge tube </w:t>
      </w:r>
    </w:p>
    <w:p w:rsidR="001841D2" w:rsidRDefault="001841D2">
      <w:pPr>
        <w:rPr>
          <w:sz w:val="24"/>
        </w:rPr>
      </w:pPr>
    </w:p>
    <w:p w:rsidR="00C709FB" w:rsidRDefault="001841D2">
      <w:pPr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 xml:space="preserve">Procedure: </w:t>
      </w:r>
    </w:p>
    <w:p w:rsidR="00C709FB" w:rsidRDefault="00C709FB" w:rsidP="00C709FB">
      <w:pPr>
        <w:ind w:left="1440" w:hanging="720"/>
        <w:rPr>
          <w:sz w:val="24"/>
        </w:rPr>
      </w:pPr>
      <w:r>
        <w:rPr>
          <w:sz w:val="24"/>
        </w:rPr>
        <w:t>12.1</w:t>
      </w:r>
      <w:r>
        <w:rPr>
          <w:sz w:val="24"/>
        </w:rPr>
        <w:tab/>
        <w:t>Label 5, 5ml test tubes in sequence from 1-5.</w:t>
      </w:r>
    </w:p>
    <w:p w:rsidR="00024257" w:rsidRDefault="001841D2" w:rsidP="00CF215D">
      <w:pPr>
        <w:ind w:left="7200"/>
        <w:rPr>
          <w:sz w:val="24"/>
          <w:szCs w:val="24"/>
        </w:rPr>
      </w:pPr>
      <w:r>
        <w:rPr>
          <w:b/>
          <w:sz w:val="24"/>
        </w:rPr>
        <w:t xml:space="preserve">        </w:t>
      </w:r>
      <w:r w:rsidR="004A5F81">
        <w:rPr>
          <w:sz w:val="24"/>
        </w:rPr>
        <w:tab/>
        <w:t>12.</w:t>
      </w:r>
      <w:r w:rsidR="00C709FB">
        <w:rPr>
          <w:sz w:val="24"/>
        </w:rPr>
        <w:t xml:space="preserve">2     </w:t>
      </w:r>
      <w:r w:rsidR="004A5F81">
        <w:rPr>
          <w:sz w:val="24"/>
        </w:rPr>
        <w:t>Remove cap from the top and then the bottom</w:t>
      </w:r>
      <w:r>
        <w:rPr>
          <w:sz w:val="24"/>
        </w:rPr>
        <w:t xml:space="preserve"> of the IEX column</w:t>
      </w:r>
      <w:r w:rsidR="009B6CD1">
        <w:rPr>
          <w:sz w:val="24"/>
          <w:szCs w:val="24"/>
        </w:rPr>
        <w:t xml:space="preserve">     </w:t>
      </w:r>
    </w:p>
    <w:p w:rsidR="009B6CD1" w:rsidRPr="00732B15" w:rsidRDefault="00024257" w:rsidP="00CF215D">
      <w:pPr>
        <w:ind w:left="720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9B6CD1" w:rsidRPr="00732B15">
        <w:rPr>
          <w:b/>
          <w:sz w:val="24"/>
          <w:szCs w:val="24"/>
        </w:rPr>
        <w:t>Page</w:t>
      </w:r>
      <w:r w:rsidR="00CF215D" w:rsidRPr="00732B15">
        <w:rPr>
          <w:b/>
          <w:sz w:val="24"/>
          <w:szCs w:val="24"/>
        </w:rPr>
        <w:t xml:space="preserve"> 5</w:t>
      </w:r>
      <w:r w:rsidR="009B6CD1" w:rsidRPr="00732B15">
        <w:rPr>
          <w:b/>
          <w:sz w:val="24"/>
          <w:szCs w:val="24"/>
        </w:rPr>
        <w:t xml:space="preserve"> of </w:t>
      </w:r>
      <w:r w:rsidR="00CF215D">
        <w:rPr>
          <w:b/>
          <w:sz w:val="24"/>
          <w:szCs w:val="24"/>
        </w:rPr>
        <w:t>6</w:t>
      </w:r>
    </w:p>
    <w:p w:rsidR="009B6CD1" w:rsidRDefault="009B6CD1" w:rsidP="004A5F8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1841D2" w:rsidRDefault="001841D2" w:rsidP="009B6CD1">
      <w:pPr>
        <w:ind w:firstLine="720"/>
        <w:rPr>
          <w:sz w:val="24"/>
        </w:rPr>
      </w:pPr>
      <w:r>
        <w:rPr>
          <w:sz w:val="24"/>
        </w:rPr>
        <w:t xml:space="preserve">12.3     Equilibrate the column by adding 2ml of 50mM </w:t>
      </w:r>
      <w:proofErr w:type="spellStart"/>
      <w:r>
        <w:rPr>
          <w:sz w:val="24"/>
        </w:rPr>
        <w:t>Tris</w:t>
      </w:r>
      <w:proofErr w:type="spellEnd"/>
      <w:r>
        <w:rPr>
          <w:sz w:val="24"/>
        </w:rPr>
        <w:t xml:space="preserve"> pH 8.3</w:t>
      </w:r>
      <w:r w:rsidR="00C709FB">
        <w:rPr>
          <w:sz w:val="24"/>
        </w:rPr>
        <w:t>. Collect and discard</w:t>
      </w:r>
      <w:r w:rsidR="00C709FB">
        <w:rPr>
          <w:sz w:val="24"/>
        </w:rPr>
        <w:br/>
        <w:t xml:space="preserve">                        into the </w:t>
      </w:r>
      <w:r>
        <w:rPr>
          <w:sz w:val="24"/>
        </w:rPr>
        <w:t>waste</w:t>
      </w:r>
      <w:r w:rsidR="004A5F81">
        <w:rPr>
          <w:sz w:val="24"/>
        </w:rPr>
        <w:t xml:space="preserve"> beaker</w:t>
      </w:r>
      <w:r>
        <w:rPr>
          <w:sz w:val="24"/>
        </w:rPr>
        <w:t>.</w:t>
      </w:r>
    </w:p>
    <w:p w:rsidR="001841D2" w:rsidRDefault="001841D2">
      <w:pPr>
        <w:ind w:left="720"/>
        <w:rPr>
          <w:sz w:val="24"/>
        </w:rPr>
      </w:pPr>
      <w:r>
        <w:rPr>
          <w:sz w:val="24"/>
        </w:rPr>
        <w:t xml:space="preserve">12.4     Load 250µl of the </w:t>
      </w:r>
      <w:r w:rsidR="00C709FB">
        <w:rPr>
          <w:sz w:val="24"/>
        </w:rPr>
        <w:t xml:space="preserve">bacterial cell lysate </w:t>
      </w:r>
      <w:r>
        <w:rPr>
          <w:sz w:val="24"/>
        </w:rPr>
        <w:t xml:space="preserve">supernatant </w:t>
      </w:r>
      <w:r w:rsidR="00C709FB">
        <w:rPr>
          <w:sz w:val="24"/>
        </w:rPr>
        <w:t>on</w:t>
      </w:r>
      <w:r>
        <w:rPr>
          <w:sz w:val="24"/>
        </w:rPr>
        <w:t>to the top of the column</w:t>
      </w:r>
    </w:p>
    <w:p w:rsidR="001841D2" w:rsidRDefault="001841D2">
      <w:pPr>
        <w:rPr>
          <w:sz w:val="24"/>
        </w:rPr>
      </w:pPr>
      <w:r>
        <w:rPr>
          <w:sz w:val="24"/>
        </w:rPr>
        <w:t xml:space="preserve">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collect the</w:t>
      </w:r>
      <w:r>
        <w:rPr>
          <w:sz w:val="24"/>
        </w:rPr>
        <w:tab/>
        <w:t xml:space="preserve">flow </w:t>
      </w:r>
      <w:r w:rsidR="00C709FB">
        <w:rPr>
          <w:sz w:val="24"/>
        </w:rPr>
        <w:t xml:space="preserve">through </w:t>
      </w:r>
      <w:r>
        <w:rPr>
          <w:sz w:val="24"/>
        </w:rPr>
        <w:t xml:space="preserve">fraction in test tube 1.  Examine with UV light. </w:t>
      </w:r>
    </w:p>
    <w:p w:rsidR="001841D2" w:rsidRDefault="001841D2">
      <w:pPr>
        <w:rPr>
          <w:sz w:val="24"/>
        </w:rPr>
      </w:pPr>
      <w:r>
        <w:rPr>
          <w:sz w:val="24"/>
        </w:rPr>
        <w:t xml:space="preserve">                        Save 10ul of </w:t>
      </w:r>
      <w:r w:rsidR="00C709FB">
        <w:rPr>
          <w:sz w:val="24"/>
        </w:rPr>
        <w:t>the flow through</w:t>
      </w:r>
      <w:r>
        <w:rPr>
          <w:sz w:val="24"/>
        </w:rPr>
        <w:t xml:space="preserve"> in a microfuge tube for future use.                   </w:t>
      </w:r>
    </w:p>
    <w:p w:rsidR="00A01750" w:rsidRDefault="001841D2" w:rsidP="00A01750">
      <w:pPr>
        <w:ind w:left="1440" w:hanging="720"/>
        <w:rPr>
          <w:sz w:val="24"/>
        </w:rPr>
      </w:pPr>
      <w:r>
        <w:rPr>
          <w:sz w:val="24"/>
        </w:rPr>
        <w:t>12.5</w:t>
      </w:r>
      <w:r>
        <w:rPr>
          <w:sz w:val="24"/>
        </w:rPr>
        <w:tab/>
        <w:t xml:space="preserve">Immediately add 250ul of Elution Buffer 1 (50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</w:t>
      </w:r>
      <w:proofErr w:type="spellEnd"/>
      <w:r>
        <w:rPr>
          <w:sz w:val="24"/>
        </w:rPr>
        <w:t xml:space="preserve">, pH 8.3, 130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) to the top of the column and collect the </w:t>
      </w:r>
      <w:proofErr w:type="spellStart"/>
      <w:r>
        <w:rPr>
          <w:sz w:val="24"/>
        </w:rPr>
        <w:t>eluate</w:t>
      </w:r>
      <w:proofErr w:type="spellEnd"/>
      <w:r>
        <w:rPr>
          <w:sz w:val="24"/>
        </w:rPr>
        <w:t xml:space="preserve"> in test tube 2. </w:t>
      </w:r>
      <w:r w:rsidR="00A01750">
        <w:rPr>
          <w:sz w:val="24"/>
        </w:rPr>
        <w:t xml:space="preserve">Examine with UV light. Save 10ul of the flow through in a microfuge tube for future use.           </w:t>
      </w:r>
    </w:p>
    <w:p w:rsidR="001841D2" w:rsidRDefault="001841D2" w:rsidP="00A01750">
      <w:pPr>
        <w:ind w:left="1440" w:hanging="720"/>
        <w:rPr>
          <w:sz w:val="24"/>
        </w:rPr>
      </w:pPr>
      <w:r>
        <w:rPr>
          <w:sz w:val="24"/>
        </w:rPr>
        <w:t>12.6</w:t>
      </w:r>
      <w:r>
        <w:rPr>
          <w:sz w:val="24"/>
        </w:rPr>
        <w:tab/>
        <w:t xml:space="preserve">Add 250ul of Elution Buffer 2 (50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</w:t>
      </w:r>
      <w:proofErr w:type="spellEnd"/>
      <w:r>
        <w:rPr>
          <w:sz w:val="24"/>
        </w:rPr>
        <w:t xml:space="preserve">, pH 8.3, 200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) to the top of the column and collect the </w:t>
      </w:r>
      <w:proofErr w:type="spellStart"/>
      <w:r>
        <w:rPr>
          <w:sz w:val="24"/>
        </w:rPr>
        <w:t>eluate</w:t>
      </w:r>
      <w:proofErr w:type="spellEnd"/>
      <w:r>
        <w:rPr>
          <w:sz w:val="24"/>
        </w:rPr>
        <w:t xml:space="preserve"> in test tube 3. </w:t>
      </w:r>
      <w:r w:rsidR="00A01750">
        <w:rPr>
          <w:sz w:val="24"/>
        </w:rPr>
        <w:t>Examine with UV light. Save 10ul of the flow through in a microfuge tube for future use.</w:t>
      </w:r>
    </w:p>
    <w:p w:rsidR="001841D2" w:rsidRDefault="001841D2">
      <w:pPr>
        <w:ind w:left="1440" w:hanging="720"/>
        <w:rPr>
          <w:sz w:val="24"/>
        </w:rPr>
      </w:pPr>
      <w:r>
        <w:rPr>
          <w:sz w:val="24"/>
        </w:rPr>
        <w:t>12.7</w:t>
      </w:r>
      <w:r>
        <w:rPr>
          <w:sz w:val="24"/>
        </w:rPr>
        <w:tab/>
        <w:t xml:space="preserve">Add 750ul of Elution Buffer 3 (50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</w:t>
      </w:r>
      <w:proofErr w:type="spellEnd"/>
      <w:r>
        <w:rPr>
          <w:sz w:val="24"/>
        </w:rPr>
        <w:t xml:space="preserve">, pH 8.3, 300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) to the top of the column and collect the </w:t>
      </w:r>
      <w:proofErr w:type="spellStart"/>
      <w:r>
        <w:rPr>
          <w:sz w:val="24"/>
        </w:rPr>
        <w:t>eluate</w:t>
      </w:r>
      <w:proofErr w:type="spellEnd"/>
      <w:r>
        <w:rPr>
          <w:sz w:val="24"/>
        </w:rPr>
        <w:t xml:space="preserve"> in test tube 4. </w:t>
      </w:r>
      <w:r w:rsidR="00A01750">
        <w:rPr>
          <w:sz w:val="24"/>
        </w:rPr>
        <w:t>Examine with UV light. Save 10ul of the flow through in a microfuge tube for future use.</w:t>
      </w:r>
    </w:p>
    <w:p w:rsidR="00A01750" w:rsidRDefault="001841D2" w:rsidP="00A01750">
      <w:pPr>
        <w:ind w:left="1440" w:hanging="720"/>
        <w:rPr>
          <w:sz w:val="24"/>
        </w:rPr>
      </w:pPr>
      <w:r>
        <w:rPr>
          <w:sz w:val="24"/>
        </w:rPr>
        <w:t xml:space="preserve">12.8 </w:t>
      </w:r>
      <w:r>
        <w:rPr>
          <w:sz w:val="24"/>
        </w:rPr>
        <w:tab/>
        <w:t xml:space="preserve">Add 250ul of Elution Buffer 4 (50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Tris</w:t>
      </w:r>
      <w:proofErr w:type="spellEnd"/>
      <w:r>
        <w:rPr>
          <w:sz w:val="24"/>
        </w:rPr>
        <w:t xml:space="preserve">, pH 8.3, 500 </w:t>
      </w:r>
      <w:proofErr w:type="spellStart"/>
      <w:r>
        <w:rPr>
          <w:sz w:val="24"/>
        </w:rPr>
        <w:t>mM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 xml:space="preserve">) to the top of the column and collect the </w:t>
      </w:r>
      <w:proofErr w:type="spellStart"/>
      <w:r>
        <w:rPr>
          <w:sz w:val="24"/>
        </w:rPr>
        <w:t>eluate</w:t>
      </w:r>
      <w:proofErr w:type="spellEnd"/>
      <w:r>
        <w:rPr>
          <w:sz w:val="24"/>
        </w:rPr>
        <w:t xml:space="preserve"> in test tube 5. </w:t>
      </w:r>
      <w:r w:rsidR="00A01750">
        <w:rPr>
          <w:sz w:val="24"/>
        </w:rPr>
        <w:t>Examine with UV light. Save 10ul of the flow through in a microfuge tube for future use.</w:t>
      </w:r>
    </w:p>
    <w:p w:rsidR="001841D2" w:rsidRDefault="00A01750" w:rsidP="00A01750">
      <w:pPr>
        <w:ind w:left="1440" w:hanging="720"/>
        <w:rPr>
          <w:sz w:val="24"/>
        </w:rPr>
      </w:pPr>
      <w:r>
        <w:rPr>
          <w:sz w:val="24"/>
        </w:rPr>
        <w:t>1</w:t>
      </w:r>
      <w:r w:rsidR="001841D2">
        <w:rPr>
          <w:sz w:val="24"/>
        </w:rPr>
        <w:t>2.9</w:t>
      </w:r>
      <w:r w:rsidR="001841D2">
        <w:rPr>
          <w:sz w:val="24"/>
        </w:rPr>
        <w:tab/>
        <w:t>Using the UV light select the test tube</w:t>
      </w:r>
      <w:r>
        <w:rPr>
          <w:sz w:val="24"/>
        </w:rPr>
        <w:t>(s)</w:t>
      </w:r>
      <w:r w:rsidR="001841D2">
        <w:rPr>
          <w:sz w:val="24"/>
        </w:rPr>
        <w:t xml:space="preserve"> containing GFP for analysis by </w:t>
      </w:r>
    </w:p>
    <w:p w:rsidR="001841D2" w:rsidRDefault="001841D2">
      <w:pPr>
        <w:ind w:firstLine="720"/>
        <w:rPr>
          <w:sz w:val="24"/>
        </w:rPr>
      </w:pPr>
      <w:r>
        <w:rPr>
          <w:sz w:val="24"/>
        </w:rPr>
        <w:t xml:space="preserve">            </w:t>
      </w:r>
      <w:proofErr w:type="gramStart"/>
      <w:r>
        <w:rPr>
          <w:sz w:val="24"/>
        </w:rPr>
        <w:t>SDS-PAGE</w:t>
      </w:r>
      <w:r w:rsidR="00512101">
        <w:rPr>
          <w:sz w:val="24"/>
        </w:rPr>
        <w:t xml:space="preserve"> as well as any additional samples that were collected</w:t>
      </w:r>
      <w:r>
        <w:rPr>
          <w:sz w:val="24"/>
        </w:rPr>
        <w:t>.</w:t>
      </w:r>
      <w:proofErr w:type="gramEnd"/>
    </w:p>
    <w:p w:rsidR="001841D2" w:rsidRDefault="001841D2">
      <w:pPr>
        <w:ind w:firstLine="720"/>
      </w:pPr>
    </w:p>
    <w:p w:rsidR="00B057F0" w:rsidRDefault="00B057F0">
      <w:pPr>
        <w:ind w:firstLine="720"/>
      </w:pPr>
    </w:p>
    <w:p w:rsidR="00274CDF" w:rsidRPr="00732B15" w:rsidRDefault="00274CDF" w:rsidP="00274CDF">
      <w:pPr>
        <w:jc w:val="center"/>
        <w:rPr>
          <w:b/>
          <w:color w:val="000000"/>
          <w:sz w:val="28"/>
          <w:szCs w:val="28"/>
        </w:rPr>
      </w:pPr>
      <w:r w:rsidRPr="00732B15">
        <w:rPr>
          <w:b/>
          <w:color w:val="000000"/>
          <w:sz w:val="28"/>
          <w:szCs w:val="28"/>
        </w:rPr>
        <w:t>Part III</w:t>
      </w:r>
    </w:p>
    <w:p w:rsidR="00274CDF" w:rsidRDefault="00274CDF" w:rsidP="0027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Ion Exchange (Cation Ion Exchange) Chromatography (IEX)</w:t>
      </w:r>
    </w:p>
    <w:p w:rsidR="00CF215D" w:rsidRDefault="00CF215D" w:rsidP="00274CDF">
      <w:pPr>
        <w:jc w:val="center"/>
        <w:rPr>
          <w:b/>
          <w:sz w:val="28"/>
          <w:szCs w:val="28"/>
        </w:rPr>
      </w:pPr>
    </w:p>
    <w:p w:rsidR="00274CDF" w:rsidRPr="00B954B4" w:rsidRDefault="00274CDF" w:rsidP="00274CDF">
      <w:pPr>
        <w:pStyle w:val="NoSpacing"/>
        <w:rPr>
          <w:rFonts w:ascii="Times New Roman" w:hAnsi="Times New Roman"/>
          <w:b/>
          <w:sz w:val="28"/>
          <w:szCs w:val="28"/>
        </w:rPr>
      </w:pPr>
      <w:r w:rsidRPr="00B954B4">
        <w:rPr>
          <w:rFonts w:ascii="Times New Roman" w:hAnsi="Times New Roman"/>
          <w:b/>
          <w:sz w:val="28"/>
          <w:szCs w:val="28"/>
        </w:rPr>
        <w:t>13.0</w:t>
      </w:r>
      <w:r w:rsidRPr="00B954B4">
        <w:rPr>
          <w:rFonts w:ascii="Times New Roman" w:hAnsi="Times New Roman"/>
          <w:b/>
          <w:sz w:val="28"/>
          <w:szCs w:val="28"/>
        </w:rPr>
        <w:tab/>
        <w:t>Materials</w:t>
      </w:r>
    </w:p>
    <w:p w:rsidR="00274CDF" w:rsidRPr="00B954B4" w:rsidRDefault="00274CDF" w:rsidP="00274CDF">
      <w:pPr>
        <w:pStyle w:val="NoSpacing"/>
        <w:rPr>
          <w:b/>
          <w:sz w:val="24"/>
          <w:szCs w:val="24"/>
        </w:rPr>
      </w:pPr>
      <w:r>
        <w:tab/>
      </w:r>
      <w:r w:rsidR="009B6CD1">
        <w:t xml:space="preserve"> </w:t>
      </w:r>
      <w:r w:rsidRPr="00B954B4">
        <w:rPr>
          <w:sz w:val="24"/>
          <w:szCs w:val="24"/>
        </w:rPr>
        <w:t>13.1</w:t>
      </w:r>
      <w:r w:rsidRPr="00B954B4">
        <w:rPr>
          <w:sz w:val="24"/>
          <w:szCs w:val="24"/>
        </w:rPr>
        <w:tab/>
      </w:r>
      <w:r w:rsidRPr="00732B15">
        <w:rPr>
          <w:rFonts w:ascii="Times New Roman" w:hAnsi="Times New Roman"/>
          <w:sz w:val="24"/>
          <w:szCs w:val="24"/>
        </w:rPr>
        <w:t>Bacterial lysate or previous isolated sample, 250 µl</w:t>
      </w:r>
    </w:p>
    <w:p w:rsidR="00274CDF" w:rsidRPr="00B954B4" w:rsidRDefault="00274CDF" w:rsidP="00274CDF">
      <w:pPr>
        <w:pStyle w:val="NoSpacing"/>
        <w:ind w:left="1440" w:hanging="1440"/>
        <w:rPr>
          <w:rFonts w:ascii="Times New Roman" w:hAnsi="Times New Roman"/>
          <w:sz w:val="24"/>
          <w:szCs w:val="24"/>
        </w:rPr>
      </w:pPr>
      <w:r w:rsidRPr="00B954B4">
        <w:rPr>
          <w:rFonts w:ascii="Times New Roman" w:hAnsi="Times New Roman"/>
          <w:sz w:val="24"/>
          <w:szCs w:val="24"/>
        </w:rPr>
        <w:t xml:space="preserve">        </w:t>
      </w:r>
      <w:r w:rsidR="009B6CD1">
        <w:rPr>
          <w:rFonts w:ascii="Times New Roman" w:hAnsi="Times New Roman"/>
          <w:sz w:val="24"/>
          <w:szCs w:val="24"/>
        </w:rPr>
        <w:t xml:space="preserve">     </w:t>
      </w:r>
      <w:r w:rsidRPr="00B954B4">
        <w:rPr>
          <w:rFonts w:ascii="Times New Roman" w:hAnsi="Times New Roman"/>
          <w:sz w:val="24"/>
          <w:szCs w:val="24"/>
        </w:rPr>
        <w:t xml:space="preserve">13.2 </w:t>
      </w:r>
      <w:r w:rsidRPr="00B954B4">
        <w:rPr>
          <w:rFonts w:ascii="Times New Roman" w:hAnsi="Times New Roman"/>
          <w:sz w:val="24"/>
          <w:szCs w:val="24"/>
        </w:rPr>
        <w:tab/>
        <w:t>Pre-packed IEX column (</w:t>
      </w:r>
      <w:proofErr w:type="spellStart"/>
      <w:r w:rsidRPr="00B954B4">
        <w:rPr>
          <w:rFonts w:ascii="Times New Roman" w:hAnsi="Times New Roman"/>
          <w:sz w:val="24"/>
          <w:szCs w:val="24"/>
        </w:rPr>
        <w:t>cation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) Macro-Prep High S </w:t>
      </w:r>
    </w:p>
    <w:p w:rsidR="009B6CD1" w:rsidRDefault="00274CDF" w:rsidP="00732B15">
      <w:pPr>
        <w:pStyle w:val="NoSpacing"/>
        <w:rPr>
          <w:rFonts w:ascii="Times New Roman" w:hAnsi="Times New Roman"/>
          <w:sz w:val="24"/>
          <w:szCs w:val="24"/>
        </w:rPr>
      </w:pPr>
      <w:r w:rsidRPr="00B954B4">
        <w:rPr>
          <w:rFonts w:ascii="Times New Roman" w:hAnsi="Times New Roman"/>
          <w:sz w:val="24"/>
          <w:szCs w:val="24"/>
        </w:rPr>
        <w:t xml:space="preserve">             13.3</w:t>
      </w:r>
      <w:r w:rsidRPr="00B954B4">
        <w:rPr>
          <w:rFonts w:ascii="Times New Roman" w:hAnsi="Times New Roman"/>
          <w:sz w:val="24"/>
          <w:szCs w:val="24"/>
        </w:rPr>
        <w:tab/>
        <w:t>Waste tube or beaker</w:t>
      </w:r>
    </w:p>
    <w:p w:rsidR="00274CDF" w:rsidRPr="00B954B4" w:rsidRDefault="009B6CD1" w:rsidP="009B6CD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274CDF" w:rsidRPr="00B954B4">
        <w:rPr>
          <w:rFonts w:ascii="Times New Roman" w:hAnsi="Times New Roman"/>
          <w:sz w:val="24"/>
          <w:szCs w:val="24"/>
        </w:rPr>
        <w:t xml:space="preserve">13.4  </w:t>
      </w:r>
      <w:r w:rsidR="00274CDF">
        <w:rPr>
          <w:rFonts w:ascii="Times New Roman" w:hAnsi="Times New Roman"/>
          <w:sz w:val="24"/>
          <w:szCs w:val="24"/>
        </w:rPr>
        <w:t xml:space="preserve"> </w:t>
      </w:r>
      <w:r w:rsidR="00B7629C">
        <w:rPr>
          <w:rFonts w:ascii="Times New Roman" w:hAnsi="Times New Roman"/>
          <w:sz w:val="24"/>
          <w:szCs w:val="24"/>
        </w:rPr>
        <w:t xml:space="preserve"> </w:t>
      </w:r>
      <w:r w:rsidR="00274CDF" w:rsidRPr="00B954B4">
        <w:rPr>
          <w:rFonts w:ascii="Times New Roman" w:hAnsi="Times New Roman"/>
          <w:sz w:val="24"/>
          <w:szCs w:val="24"/>
        </w:rPr>
        <w:t>Cation Ion Exchange Chromatography buffers:</w:t>
      </w:r>
    </w:p>
    <w:p w:rsidR="00274CDF" w:rsidRPr="00B954B4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B95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954B4">
        <w:rPr>
          <w:rFonts w:ascii="Times New Roman" w:hAnsi="Times New Roman"/>
          <w:sz w:val="24"/>
          <w:szCs w:val="24"/>
        </w:rPr>
        <w:t>13.4.1</w:t>
      </w:r>
      <w:r w:rsidRPr="00B954B4">
        <w:rPr>
          <w:rFonts w:ascii="Times New Roman" w:hAnsi="Times New Roman"/>
          <w:sz w:val="24"/>
          <w:szCs w:val="24"/>
        </w:rPr>
        <w:tab/>
        <w:t xml:space="preserve">Equilibration buffer </w:t>
      </w:r>
      <w:proofErr w:type="gramStart"/>
      <w:r w:rsidRPr="00B954B4">
        <w:rPr>
          <w:rFonts w:ascii="Times New Roman" w:hAnsi="Times New Roman"/>
          <w:sz w:val="24"/>
          <w:szCs w:val="24"/>
        </w:rPr>
        <w:t>( =</w:t>
      </w:r>
      <w:proofErr w:type="gramEnd"/>
      <w:r w:rsidRPr="00B954B4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Tris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pH 8.3)</w:t>
      </w:r>
    </w:p>
    <w:p w:rsidR="00274CDF" w:rsidRPr="00B954B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B954B4">
        <w:rPr>
          <w:rFonts w:ascii="Times New Roman" w:hAnsi="Times New Roman"/>
          <w:sz w:val="24"/>
          <w:szCs w:val="24"/>
        </w:rPr>
        <w:tab/>
        <w:t xml:space="preserve">            13.4.2</w:t>
      </w:r>
      <w:r w:rsidRPr="00B954B4">
        <w:rPr>
          <w:rFonts w:ascii="Times New Roman" w:hAnsi="Times New Roman"/>
          <w:sz w:val="24"/>
          <w:szCs w:val="24"/>
        </w:rPr>
        <w:tab/>
        <w:t>Elution Buffer 1 (</w:t>
      </w:r>
      <w:proofErr w:type="gramStart"/>
      <w:r w:rsidRPr="00B954B4">
        <w:rPr>
          <w:rFonts w:ascii="Times New Roman" w:hAnsi="Times New Roman"/>
          <w:sz w:val="24"/>
          <w:szCs w:val="24"/>
        </w:rPr>
        <w:t xml:space="preserve">50mM  </w:t>
      </w:r>
      <w:proofErr w:type="spellStart"/>
      <w:r w:rsidRPr="00B954B4">
        <w:rPr>
          <w:rFonts w:ascii="Times New Roman" w:hAnsi="Times New Roman"/>
          <w:sz w:val="24"/>
          <w:szCs w:val="24"/>
        </w:rPr>
        <w:t>Tris</w:t>
      </w:r>
      <w:proofErr w:type="spellEnd"/>
      <w:proofErr w:type="gramEnd"/>
      <w:r w:rsidRPr="00B954B4">
        <w:rPr>
          <w:rFonts w:ascii="Times New Roman" w:hAnsi="Times New Roman"/>
          <w:sz w:val="24"/>
          <w:szCs w:val="24"/>
        </w:rPr>
        <w:t xml:space="preserve">, pH 8.3, 130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NaCl</w:t>
      </w:r>
      <w:proofErr w:type="spellEnd"/>
      <w:r w:rsidRPr="00B954B4">
        <w:rPr>
          <w:rFonts w:ascii="Times New Roman" w:hAnsi="Times New Roman"/>
          <w:sz w:val="24"/>
          <w:szCs w:val="24"/>
        </w:rPr>
        <w:t>)</w:t>
      </w:r>
    </w:p>
    <w:p w:rsidR="00274CDF" w:rsidRPr="00B954B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B954B4">
        <w:rPr>
          <w:sz w:val="24"/>
          <w:szCs w:val="24"/>
        </w:rPr>
        <w:tab/>
      </w:r>
      <w:r w:rsidRPr="00B954B4">
        <w:rPr>
          <w:rFonts w:ascii="Times New Roman" w:hAnsi="Times New Roman"/>
          <w:sz w:val="24"/>
          <w:szCs w:val="24"/>
        </w:rPr>
        <w:t xml:space="preserve">            13.4.3</w:t>
      </w:r>
      <w:r w:rsidRPr="00B954B4">
        <w:rPr>
          <w:rFonts w:ascii="Times New Roman" w:hAnsi="Times New Roman"/>
          <w:sz w:val="24"/>
          <w:szCs w:val="24"/>
        </w:rPr>
        <w:tab/>
        <w:t xml:space="preserve">Elution Buffer 2 (50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Tris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, pH 8.3, 200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NaCl</w:t>
      </w:r>
      <w:proofErr w:type="spellEnd"/>
      <w:r w:rsidRPr="00B954B4">
        <w:rPr>
          <w:rFonts w:ascii="Times New Roman" w:hAnsi="Times New Roman"/>
          <w:sz w:val="24"/>
          <w:szCs w:val="24"/>
        </w:rPr>
        <w:t>)</w:t>
      </w:r>
    </w:p>
    <w:p w:rsidR="00274CDF" w:rsidRPr="00B954B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B954B4">
        <w:rPr>
          <w:sz w:val="24"/>
          <w:szCs w:val="24"/>
        </w:rPr>
        <w:tab/>
      </w:r>
      <w:r w:rsidRPr="00B954B4">
        <w:rPr>
          <w:sz w:val="24"/>
          <w:szCs w:val="24"/>
        </w:rPr>
        <w:tab/>
      </w:r>
      <w:r w:rsidRPr="00B954B4">
        <w:rPr>
          <w:rFonts w:ascii="Times New Roman" w:hAnsi="Times New Roman"/>
          <w:sz w:val="24"/>
          <w:szCs w:val="24"/>
        </w:rPr>
        <w:t>13.4.4</w:t>
      </w:r>
      <w:r w:rsidRPr="00B954B4">
        <w:rPr>
          <w:rFonts w:ascii="Times New Roman" w:hAnsi="Times New Roman"/>
          <w:sz w:val="24"/>
          <w:szCs w:val="24"/>
        </w:rPr>
        <w:tab/>
        <w:t xml:space="preserve">Elution Buffer 3 (50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Tris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, pH 8.3, 300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NaCl</w:t>
      </w:r>
      <w:proofErr w:type="spellEnd"/>
      <w:r w:rsidRPr="00B954B4">
        <w:rPr>
          <w:rFonts w:ascii="Times New Roman" w:hAnsi="Times New Roman"/>
          <w:sz w:val="24"/>
          <w:szCs w:val="24"/>
        </w:rPr>
        <w:t>)</w:t>
      </w:r>
    </w:p>
    <w:p w:rsidR="00274CDF" w:rsidRPr="00B954B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B954B4">
        <w:rPr>
          <w:sz w:val="24"/>
          <w:szCs w:val="24"/>
        </w:rPr>
        <w:tab/>
      </w:r>
      <w:r w:rsidRPr="00B954B4">
        <w:rPr>
          <w:rFonts w:ascii="Times New Roman" w:hAnsi="Times New Roman"/>
          <w:sz w:val="24"/>
          <w:szCs w:val="24"/>
        </w:rPr>
        <w:tab/>
        <w:t>13.4.5</w:t>
      </w:r>
      <w:r w:rsidRPr="00B954B4">
        <w:rPr>
          <w:rFonts w:ascii="Times New Roman" w:hAnsi="Times New Roman"/>
          <w:sz w:val="24"/>
          <w:szCs w:val="24"/>
        </w:rPr>
        <w:tab/>
        <w:t>Elution</w:t>
      </w:r>
      <w:r>
        <w:rPr>
          <w:rFonts w:ascii="Times New Roman" w:hAnsi="Times New Roman"/>
          <w:sz w:val="24"/>
          <w:szCs w:val="24"/>
        </w:rPr>
        <w:t xml:space="preserve"> Buffer 4 (50 </w:t>
      </w:r>
      <w:proofErr w:type="spellStart"/>
      <w:r>
        <w:rPr>
          <w:rFonts w:ascii="Times New Roman" w:hAnsi="Times New Roman"/>
          <w:sz w:val="24"/>
          <w:szCs w:val="24"/>
        </w:rPr>
        <w:t>mM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Tris</w:t>
      </w:r>
      <w:proofErr w:type="spellEnd"/>
      <w:r>
        <w:rPr>
          <w:rFonts w:ascii="Times New Roman" w:hAnsi="Times New Roman"/>
          <w:sz w:val="24"/>
          <w:szCs w:val="24"/>
        </w:rPr>
        <w:t xml:space="preserve">, pH 8.3, </w:t>
      </w:r>
      <w:r w:rsidRPr="00B954B4">
        <w:rPr>
          <w:rFonts w:ascii="Times New Roman" w:hAnsi="Times New Roman"/>
          <w:sz w:val="24"/>
          <w:szCs w:val="24"/>
        </w:rPr>
        <w:t xml:space="preserve">500 </w:t>
      </w:r>
      <w:proofErr w:type="spellStart"/>
      <w:r w:rsidRPr="00B954B4">
        <w:rPr>
          <w:rFonts w:ascii="Times New Roman" w:hAnsi="Times New Roman"/>
          <w:sz w:val="24"/>
          <w:szCs w:val="24"/>
        </w:rPr>
        <w:t>mM</w:t>
      </w:r>
      <w:proofErr w:type="spellEnd"/>
      <w:r w:rsidRPr="00B954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54B4">
        <w:rPr>
          <w:rFonts w:ascii="Times New Roman" w:hAnsi="Times New Roman"/>
          <w:sz w:val="24"/>
          <w:szCs w:val="24"/>
        </w:rPr>
        <w:t>NaCl</w:t>
      </w:r>
      <w:proofErr w:type="spellEnd"/>
      <w:r w:rsidRPr="00B954B4">
        <w:rPr>
          <w:rFonts w:ascii="Times New Roman" w:hAnsi="Times New Roman"/>
          <w:sz w:val="24"/>
          <w:szCs w:val="24"/>
        </w:rPr>
        <w:t>)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13.5 </w:t>
      </w:r>
      <w:r>
        <w:rPr>
          <w:rFonts w:ascii="Times New Roman" w:hAnsi="Times New Roman"/>
          <w:sz w:val="24"/>
          <w:szCs w:val="24"/>
        </w:rPr>
        <w:tab/>
        <w:t>Test tube rack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13.6</w:t>
      </w:r>
      <w:r>
        <w:rPr>
          <w:rFonts w:ascii="Times New Roman" w:hAnsi="Times New Roman"/>
          <w:sz w:val="24"/>
          <w:szCs w:val="24"/>
        </w:rPr>
        <w:tab/>
        <w:t>Marker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13.7</w:t>
      </w:r>
      <w:r>
        <w:rPr>
          <w:rFonts w:ascii="Times New Roman" w:hAnsi="Times New Roman"/>
          <w:sz w:val="24"/>
          <w:szCs w:val="24"/>
        </w:rPr>
        <w:tab/>
        <w:t>5 test tubes (5 ml volume)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13.8</w:t>
      </w:r>
      <w:r>
        <w:rPr>
          <w:rFonts w:ascii="Times New Roman" w:hAnsi="Times New Roman"/>
          <w:sz w:val="24"/>
          <w:szCs w:val="24"/>
        </w:rPr>
        <w:tab/>
        <w:t>Disposable pipettes ~3ml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13.9</w:t>
      </w:r>
      <w:r>
        <w:rPr>
          <w:rFonts w:ascii="Times New Roman" w:hAnsi="Times New Roman"/>
          <w:sz w:val="24"/>
          <w:szCs w:val="24"/>
        </w:rPr>
        <w:tab/>
        <w:t>Pipetman 1000 µl with tips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13.10  </w:t>
      </w:r>
      <w:r>
        <w:rPr>
          <w:rFonts w:ascii="Times New Roman" w:hAnsi="Times New Roman"/>
          <w:sz w:val="24"/>
          <w:szCs w:val="24"/>
        </w:rPr>
        <w:tab/>
        <w:t xml:space="preserve">UV black light </w:t>
      </w:r>
    </w:p>
    <w:p w:rsidR="00274CDF" w:rsidRDefault="00274CDF" w:rsidP="00274CDF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13.11</w:t>
      </w:r>
      <w:r>
        <w:rPr>
          <w:rFonts w:ascii="Times New Roman" w:hAnsi="Times New Roman"/>
          <w:sz w:val="24"/>
          <w:szCs w:val="24"/>
        </w:rPr>
        <w:tab/>
        <w:t>Microfuge tube</w:t>
      </w:r>
    </w:p>
    <w:p w:rsidR="00274CDF" w:rsidRPr="00A0314D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</w:p>
    <w:p w:rsidR="00274CDF" w:rsidRDefault="00274CDF" w:rsidP="00274CDF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314D">
        <w:rPr>
          <w:rFonts w:ascii="Times New Roman" w:hAnsi="Times New Roman"/>
          <w:b/>
          <w:sz w:val="28"/>
          <w:szCs w:val="28"/>
        </w:rPr>
        <w:t>14.0</w:t>
      </w:r>
      <w:r w:rsidRPr="00A0314D">
        <w:rPr>
          <w:rFonts w:ascii="Times New Roman" w:hAnsi="Times New Roman"/>
          <w:b/>
          <w:sz w:val="28"/>
          <w:szCs w:val="28"/>
        </w:rPr>
        <w:tab/>
        <w:t>Procedure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74CDF" w:rsidRPr="001E23C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E23C4">
        <w:rPr>
          <w:rFonts w:ascii="Times New Roman" w:hAnsi="Times New Roman"/>
          <w:sz w:val="24"/>
          <w:szCs w:val="24"/>
        </w:rPr>
        <w:t>14.1</w:t>
      </w:r>
      <w:r w:rsidRPr="001E23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Label 5</w:t>
      </w:r>
      <w:r w:rsidRPr="001E2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1E23C4">
        <w:rPr>
          <w:rFonts w:ascii="Times New Roman" w:hAnsi="Times New Roman"/>
          <w:sz w:val="24"/>
          <w:szCs w:val="24"/>
        </w:rPr>
        <w:t>5 ml</w:t>
      </w:r>
      <w:r>
        <w:rPr>
          <w:rFonts w:ascii="Times New Roman" w:hAnsi="Times New Roman"/>
          <w:sz w:val="24"/>
          <w:szCs w:val="24"/>
        </w:rPr>
        <w:t>)</w:t>
      </w:r>
      <w:r w:rsidRPr="001E23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test tubes in sequence from 1-5 and place into test tube rack.</w:t>
      </w:r>
    </w:p>
    <w:p w:rsidR="00274CDF" w:rsidRPr="001E23C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b/>
          <w:sz w:val="24"/>
          <w:szCs w:val="24"/>
        </w:rPr>
        <w:tab/>
      </w:r>
      <w:r w:rsidRPr="001E23C4">
        <w:rPr>
          <w:rFonts w:ascii="Times New Roman" w:hAnsi="Times New Roman"/>
          <w:sz w:val="24"/>
          <w:szCs w:val="24"/>
        </w:rPr>
        <w:t>14.2</w:t>
      </w:r>
      <w:r w:rsidRPr="001E23C4">
        <w:rPr>
          <w:rFonts w:ascii="Times New Roman" w:hAnsi="Times New Roman"/>
          <w:sz w:val="24"/>
          <w:szCs w:val="24"/>
        </w:rPr>
        <w:tab/>
        <w:t>Remove cap from the top and then the bottom of the IEX column</w:t>
      </w:r>
      <w:r w:rsidR="00736C66">
        <w:rPr>
          <w:rFonts w:ascii="Times New Roman" w:hAnsi="Times New Roman"/>
          <w:sz w:val="24"/>
          <w:szCs w:val="24"/>
        </w:rPr>
        <w:t>.</w:t>
      </w:r>
    </w:p>
    <w:p w:rsidR="00CF215D" w:rsidRPr="00732B15" w:rsidRDefault="00274CDF" w:rsidP="00274CDF">
      <w:pPr>
        <w:pStyle w:val="NoSpacing"/>
        <w:ind w:left="720" w:hanging="720"/>
        <w:rPr>
          <w:rFonts w:ascii="Times New Roman" w:hAnsi="Times New Roman"/>
          <w:b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</w:r>
      <w:r w:rsidR="00CF215D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CF215D" w:rsidRPr="00732B15">
        <w:rPr>
          <w:rFonts w:ascii="Times New Roman" w:hAnsi="Times New Roman"/>
          <w:b/>
          <w:sz w:val="24"/>
          <w:szCs w:val="24"/>
        </w:rPr>
        <w:t>Page 6 of 6</w:t>
      </w:r>
    </w:p>
    <w:p w:rsidR="00CF215D" w:rsidRDefault="00CF215D" w:rsidP="00274CDF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</w:p>
    <w:p w:rsidR="00274CDF" w:rsidRDefault="00274CDF" w:rsidP="00732B15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>14.3</w:t>
      </w:r>
      <w:r w:rsidRPr="001E23C4">
        <w:rPr>
          <w:rFonts w:ascii="Times New Roman" w:hAnsi="Times New Roman"/>
          <w:sz w:val="24"/>
          <w:szCs w:val="24"/>
        </w:rPr>
        <w:tab/>
        <w:t xml:space="preserve">Equilibrate the column by adding 2 ml of 50mM </w:t>
      </w:r>
      <w:proofErr w:type="spellStart"/>
      <w:r w:rsidRPr="001E23C4">
        <w:rPr>
          <w:rFonts w:ascii="Times New Roman" w:hAnsi="Times New Roman"/>
          <w:sz w:val="24"/>
          <w:szCs w:val="24"/>
        </w:rPr>
        <w:t>Tris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pH 8.3. Collect and discard </w:t>
      </w:r>
    </w:p>
    <w:p w:rsidR="009B6CD1" w:rsidRDefault="00274CDF" w:rsidP="00732B15">
      <w:pPr>
        <w:pStyle w:val="NoSpacing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F215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9B6CD1">
        <w:rPr>
          <w:rFonts w:ascii="Times New Roman" w:hAnsi="Times New Roman"/>
          <w:sz w:val="24"/>
          <w:szCs w:val="24"/>
        </w:rPr>
        <w:t>into</w:t>
      </w:r>
      <w:proofErr w:type="gramEnd"/>
      <w:r w:rsidR="009B6CD1">
        <w:rPr>
          <w:rFonts w:ascii="Times New Roman" w:hAnsi="Times New Roman"/>
          <w:sz w:val="24"/>
          <w:szCs w:val="24"/>
        </w:rPr>
        <w:t xml:space="preserve"> a </w:t>
      </w:r>
      <w:r w:rsidR="009B6CD1" w:rsidRPr="001E23C4">
        <w:rPr>
          <w:rFonts w:ascii="Times New Roman" w:hAnsi="Times New Roman"/>
          <w:sz w:val="24"/>
          <w:szCs w:val="24"/>
        </w:rPr>
        <w:t>waste beaker</w:t>
      </w:r>
      <w:r w:rsidR="009B6CD1">
        <w:rPr>
          <w:rFonts w:ascii="Times New Roman" w:hAnsi="Times New Roman"/>
          <w:sz w:val="24"/>
          <w:szCs w:val="24"/>
        </w:rPr>
        <w:t>.</w:t>
      </w:r>
    </w:p>
    <w:p w:rsidR="00274CDF" w:rsidRPr="001E23C4" w:rsidRDefault="00274CDF" w:rsidP="00732B1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14.4     </w:t>
      </w:r>
      <w:r w:rsidRPr="001E23C4">
        <w:rPr>
          <w:rFonts w:ascii="Times New Roman" w:hAnsi="Times New Roman"/>
          <w:sz w:val="24"/>
          <w:szCs w:val="24"/>
        </w:rPr>
        <w:t>Load 250 µl of the bacterial cell lysate supernatant onto the top of the column</w:t>
      </w:r>
    </w:p>
    <w:p w:rsidR="00863016" w:rsidRDefault="00274CDF" w:rsidP="00863016">
      <w:pPr>
        <w:pStyle w:val="NoSpacing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ab/>
      </w:r>
      <w:r w:rsidRPr="001E23C4">
        <w:rPr>
          <w:rFonts w:ascii="Times New Roman" w:hAnsi="Times New Roman"/>
          <w:sz w:val="24"/>
          <w:szCs w:val="24"/>
        </w:rPr>
        <w:tab/>
      </w:r>
      <w:proofErr w:type="gramStart"/>
      <w:r w:rsidRPr="001E23C4">
        <w:rPr>
          <w:rFonts w:ascii="Times New Roman" w:hAnsi="Times New Roman"/>
          <w:sz w:val="24"/>
          <w:szCs w:val="24"/>
        </w:rPr>
        <w:t>and</w:t>
      </w:r>
      <w:proofErr w:type="gramEnd"/>
      <w:r w:rsidRPr="001E23C4">
        <w:rPr>
          <w:rFonts w:ascii="Times New Roman" w:hAnsi="Times New Roman"/>
          <w:sz w:val="24"/>
          <w:szCs w:val="24"/>
        </w:rPr>
        <w:t xml:space="preserve"> collect the flow through fraction</w:t>
      </w:r>
      <w:r w:rsidR="00736C6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36C66">
        <w:rPr>
          <w:rFonts w:ascii="Times New Roman" w:hAnsi="Times New Roman"/>
          <w:sz w:val="24"/>
          <w:szCs w:val="24"/>
        </w:rPr>
        <w:t>eluate</w:t>
      </w:r>
      <w:proofErr w:type="spellEnd"/>
      <w:r w:rsidR="00736C66">
        <w:rPr>
          <w:rFonts w:ascii="Times New Roman" w:hAnsi="Times New Roman"/>
          <w:sz w:val="24"/>
          <w:szCs w:val="24"/>
        </w:rPr>
        <w:t xml:space="preserve">) </w:t>
      </w:r>
      <w:r w:rsidRPr="001E23C4">
        <w:rPr>
          <w:rFonts w:ascii="Times New Roman" w:hAnsi="Times New Roman"/>
          <w:sz w:val="24"/>
          <w:szCs w:val="24"/>
        </w:rPr>
        <w:t>in</w:t>
      </w:r>
      <w:r w:rsidR="00863016">
        <w:rPr>
          <w:rFonts w:ascii="Times New Roman" w:hAnsi="Times New Roman"/>
          <w:sz w:val="24"/>
          <w:szCs w:val="24"/>
        </w:rPr>
        <w:t>to</w:t>
      </w:r>
      <w:r w:rsidRPr="001E23C4">
        <w:rPr>
          <w:rFonts w:ascii="Times New Roman" w:hAnsi="Times New Roman"/>
          <w:sz w:val="24"/>
          <w:szCs w:val="24"/>
        </w:rPr>
        <w:t xml:space="preserve"> test tube 1. Examine with </w:t>
      </w:r>
      <w:r w:rsidR="00863016">
        <w:rPr>
          <w:rFonts w:ascii="Times New Roman" w:hAnsi="Times New Roman"/>
          <w:sz w:val="24"/>
          <w:szCs w:val="24"/>
        </w:rPr>
        <w:t xml:space="preserve">             </w:t>
      </w:r>
    </w:p>
    <w:p w:rsidR="00274CDF" w:rsidRDefault="00863016" w:rsidP="0086301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="00274CDF" w:rsidRPr="001E23C4">
        <w:rPr>
          <w:rFonts w:ascii="Times New Roman" w:hAnsi="Times New Roman"/>
          <w:sz w:val="24"/>
          <w:szCs w:val="24"/>
        </w:rPr>
        <w:t xml:space="preserve">UV </w:t>
      </w:r>
      <w:r w:rsidR="00E05B41">
        <w:rPr>
          <w:rFonts w:ascii="Times New Roman" w:hAnsi="Times New Roman"/>
          <w:sz w:val="24"/>
          <w:szCs w:val="24"/>
        </w:rPr>
        <w:t xml:space="preserve"> </w:t>
      </w:r>
      <w:r w:rsidR="00274CDF" w:rsidRPr="001E23C4">
        <w:rPr>
          <w:rFonts w:ascii="Times New Roman" w:hAnsi="Times New Roman"/>
          <w:sz w:val="24"/>
          <w:szCs w:val="24"/>
        </w:rPr>
        <w:t>light</w:t>
      </w:r>
      <w:proofErr w:type="gramEnd"/>
      <w:r w:rsidR="00E05B41">
        <w:rPr>
          <w:rFonts w:ascii="Times New Roman" w:hAnsi="Times New Roman"/>
          <w:sz w:val="24"/>
          <w:szCs w:val="24"/>
        </w:rPr>
        <w:t>;</w:t>
      </w:r>
      <w:r w:rsidR="00274CDF">
        <w:rPr>
          <w:rFonts w:ascii="Times New Roman" w:hAnsi="Times New Roman"/>
          <w:sz w:val="24"/>
          <w:szCs w:val="24"/>
        </w:rPr>
        <w:t xml:space="preserve"> if GFP</w:t>
      </w:r>
      <w:r w:rsidR="00E05B41">
        <w:rPr>
          <w:rFonts w:ascii="Times New Roman" w:hAnsi="Times New Roman"/>
          <w:sz w:val="24"/>
          <w:szCs w:val="24"/>
        </w:rPr>
        <w:t xml:space="preserve"> </w:t>
      </w:r>
      <w:r w:rsidR="00274CDF">
        <w:rPr>
          <w:rFonts w:ascii="Times New Roman" w:hAnsi="Times New Roman"/>
          <w:sz w:val="24"/>
          <w:szCs w:val="24"/>
        </w:rPr>
        <w:t>is present it will glow.</w:t>
      </w:r>
    </w:p>
    <w:p w:rsidR="00274CDF" w:rsidRPr="001E23C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Save </w:t>
      </w:r>
      <w:r w:rsidRPr="001E23C4">
        <w:rPr>
          <w:rFonts w:ascii="Times New Roman" w:hAnsi="Times New Roman"/>
          <w:sz w:val="24"/>
          <w:szCs w:val="24"/>
        </w:rPr>
        <w:t>10 µl of flow through</w:t>
      </w:r>
      <w:r>
        <w:rPr>
          <w:rFonts w:ascii="Times New Roman" w:hAnsi="Times New Roman"/>
          <w:sz w:val="24"/>
          <w:szCs w:val="24"/>
        </w:rPr>
        <w:t xml:space="preserve"> liquid</w:t>
      </w:r>
      <w:r w:rsidRPr="001E23C4">
        <w:rPr>
          <w:rFonts w:ascii="Times New Roman" w:hAnsi="Times New Roman"/>
          <w:sz w:val="24"/>
          <w:szCs w:val="24"/>
        </w:rPr>
        <w:t xml:space="preserve"> in a microfuge tube for future use.</w:t>
      </w:r>
    </w:p>
    <w:p w:rsidR="00274CDF" w:rsidRPr="001E23C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ab/>
        <w:t>14.5</w:t>
      </w:r>
      <w:r w:rsidRPr="001E23C4">
        <w:rPr>
          <w:rFonts w:ascii="Times New Roman" w:hAnsi="Times New Roman"/>
          <w:sz w:val="24"/>
          <w:szCs w:val="24"/>
        </w:rPr>
        <w:tab/>
        <w:t xml:space="preserve">Immediately add 250 µl of Elution Buffer 1 (50mM </w:t>
      </w:r>
      <w:proofErr w:type="spellStart"/>
      <w:r w:rsidRPr="001E23C4">
        <w:rPr>
          <w:rFonts w:ascii="Times New Roman" w:hAnsi="Times New Roman"/>
          <w:sz w:val="24"/>
          <w:szCs w:val="24"/>
        </w:rPr>
        <w:t>Tris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, pH 8.3, 130mM </w:t>
      </w:r>
      <w:proofErr w:type="spellStart"/>
      <w:r w:rsidRPr="001E23C4">
        <w:rPr>
          <w:rFonts w:ascii="Times New Roman" w:hAnsi="Times New Roman"/>
          <w:sz w:val="24"/>
          <w:szCs w:val="24"/>
        </w:rPr>
        <w:t>NaCl</w:t>
      </w:r>
      <w:proofErr w:type="spellEnd"/>
      <w:r w:rsidRPr="001E23C4">
        <w:rPr>
          <w:rFonts w:ascii="Times New Roman" w:hAnsi="Times New Roman"/>
          <w:sz w:val="24"/>
          <w:szCs w:val="24"/>
        </w:rPr>
        <w:t>)</w:t>
      </w:r>
    </w:p>
    <w:p w:rsidR="00274CDF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t</w:t>
      </w:r>
      <w:r w:rsidRPr="001E23C4">
        <w:rPr>
          <w:rFonts w:ascii="Times New Roman" w:hAnsi="Times New Roman"/>
          <w:sz w:val="24"/>
          <w:szCs w:val="24"/>
        </w:rPr>
        <w:t>o</w:t>
      </w:r>
      <w:proofErr w:type="gramEnd"/>
      <w:r w:rsidRPr="001E23C4">
        <w:rPr>
          <w:rFonts w:ascii="Times New Roman" w:hAnsi="Times New Roman"/>
          <w:sz w:val="24"/>
          <w:szCs w:val="24"/>
        </w:rPr>
        <w:t xml:space="preserve"> the top of the column and collect the </w:t>
      </w:r>
      <w:proofErr w:type="spellStart"/>
      <w:r w:rsidRPr="001E23C4">
        <w:rPr>
          <w:rFonts w:ascii="Times New Roman" w:hAnsi="Times New Roman"/>
          <w:sz w:val="24"/>
          <w:szCs w:val="24"/>
        </w:rPr>
        <w:t>eluate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in test tube 2. Examine with UV </w:t>
      </w:r>
    </w:p>
    <w:p w:rsidR="00274CDF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r w:rsidRPr="001E23C4">
        <w:rPr>
          <w:rFonts w:ascii="Times New Roman" w:hAnsi="Times New Roman"/>
          <w:sz w:val="24"/>
          <w:szCs w:val="24"/>
        </w:rPr>
        <w:t>ight</w:t>
      </w:r>
      <w:proofErr w:type="gramEnd"/>
      <w:r>
        <w:rPr>
          <w:rFonts w:ascii="Times New Roman" w:hAnsi="Times New Roman"/>
          <w:sz w:val="24"/>
          <w:szCs w:val="24"/>
        </w:rPr>
        <w:t xml:space="preserve"> again as in 14.4. </w:t>
      </w:r>
      <w:r w:rsidRPr="001E23C4">
        <w:rPr>
          <w:rFonts w:ascii="Times New Roman" w:hAnsi="Times New Roman"/>
          <w:sz w:val="24"/>
          <w:szCs w:val="24"/>
        </w:rPr>
        <w:t xml:space="preserve"> Save 10 µl of the flow through </w:t>
      </w:r>
      <w:r>
        <w:rPr>
          <w:rFonts w:ascii="Times New Roman" w:hAnsi="Times New Roman"/>
          <w:sz w:val="24"/>
          <w:szCs w:val="24"/>
        </w:rPr>
        <w:t xml:space="preserve">liquid </w:t>
      </w:r>
      <w:r w:rsidRPr="001E23C4">
        <w:rPr>
          <w:rFonts w:ascii="Times New Roman" w:hAnsi="Times New Roman"/>
          <w:sz w:val="24"/>
          <w:szCs w:val="24"/>
        </w:rPr>
        <w:t xml:space="preserve">in a microfuge tube </w:t>
      </w:r>
    </w:p>
    <w:p w:rsidR="00274CDF" w:rsidRPr="001E23C4" w:rsidRDefault="00274CDF" w:rsidP="00274CD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proofErr w:type="gramStart"/>
      <w:r w:rsidRPr="001E23C4"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E23C4">
        <w:rPr>
          <w:rFonts w:ascii="Times New Roman" w:hAnsi="Times New Roman"/>
          <w:sz w:val="24"/>
          <w:szCs w:val="24"/>
        </w:rPr>
        <w:t xml:space="preserve">future use. </w:t>
      </w:r>
    </w:p>
    <w:p w:rsidR="00274CDF" w:rsidRPr="001E23C4" w:rsidRDefault="00274CDF" w:rsidP="00274CDF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>14.6</w:t>
      </w:r>
      <w:r w:rsidRPr="001E23C4">
        <w:rPr>
          <w:rFonts w:ascii="Times New Roman" w:hAnsi="Times New Roman"/>
          <w:sz w:val="24"/>
          <w:szCs w:val="24"/>
        </w:rPr>
        <w:tab/>
        <w:t xml:space="preserve">Add 250 µl of Elution Buffer 2 (50mM </w:t>
      </w:r>
      <w:proofErr w:type="spellStart"/>
      <w:r w:rsidRPr="001E23C4">
        <w:rPr>
          <w:rFonts w:ascii="Times New Roman" w:hAnsi="Times New Roman"/>
          <w:sz w:val="24"/>
          <w:szCs w:val="24"/>
        </w:rPr>
        <w:t>Tris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pH 8.3, 200mM </w:t>
      </w:r>
      <w:proofErr w:type="spellStart"/>
      <w:r w:rsidRPr="001E23C4">
        <w:rPr>
          <w:rFonts w:ascii="Times New Roman" w:hAnsi="Times New Roman"/>
          <w:sz w:val="24"/>
          <w:szCs w:val="24"/>
        </w:rPr>
        <w:t>NaCl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) to the top of the column and collect the </w:t>
      </w:r>
      <w:proofErr w:type="spellStart"/>
      <w:r w:rsidRPr="001E23C4">
        <w:rPr>
          <w:rFonts w:ascii="Times New Roman" w:hAnsi="Times New Roman"/>
          <w:sz w:val="24"/>
          <w:szCs w:val="24"/>
        </w:rPr>
        <w:t>eluate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in test tube 3. Save 10 µl of the flow through in a microfuge tube for future use.</w:t>
      </w:r>
    </w:p>
    <w:p w:rsidR="00274CDF" w:rsidRPr="001E23C4" w:rsidRDefault="00274CDF" w:rsidP="00274CDF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>14.7</w:t>
      </w:r>
      <w:r w:rsidRPr="001E23C4">
        <w:rPr>
          <w:rFonts w:ascii="Times New Roman" w:hAnsi="Times New Roman"/>
          <w:sz w:val="24"/>
          <w:szCs w:val="24"/>
        </w:rPr>
        <w:tab/>
        <w:t xml:space="preserve">Add 750 µl of Elution Buffer 3 (50 </w:t>
      </w:r>
      <w:proofErr w:type="spellStart"/>
      <w:r w:rsidRPr="001E23C4">
        <w:rPr>
          <w:rFonts w:ascii="Times New Roman" w:hAnsi="Times New Roman"/>
          <w:sz w:val="24"/>
          <w:szCs w:val="24"/>
        </w:rPr>
        <w:t>mM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C4">
        <w:rPr>
          <w:rFonts w:ascii="Times New Roman" w:hAnsi="Times New Roman"/>
          <w:sz w:val="24"/>
          <w:szCs w:val="24"/>
        </w:rPr>
        <w:t>Tris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pH 8.3, 300mM </w:t>
      </w:r>
      <w:proofErr w:type="spellStart"/>
      <w:r w:rsidRPr="001E23C4">
        <w:rPr>
          <w:rFonts w:ascii="Times New Roman" w:hAnsi="Times New Roman"/>
          <w:sz w:val="24"/>
          <w:szCs w:val="24"/>
        </w:rPr>
        <w:t>NaCl</w:t>
      </w:r>
      <w:proofErr w:type="spellEnd"/>
      <w:r w:rsidRPr="001E23C4">
        <w:rPr>
          <w:rFonts w:ascii="Times New Roman" w:hAnsi="Times New Roman"/>
          <w:sz w:val="24"/>
          <w:szCs w:val="24"/>
        </w:rPr>
        <w:t>) to the top of the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3C4">
        <w:rPr>
          <w:rFonts w:ascii="Times New Roman" w:hAnsi="Times New Roman"/>
          <w:sz w:val="24"/>
          <w:szCs w:val="24"/>
        </w:rPr>
        <w:t xml:space="preserve">column and collect the </w:t>
      </w:r>
      <w:proofErr w:type="spellStart"/>
      <w:r w:rsidRPr="001E23C4">
        <w:rPr>
          <w:rFonts w:ascii="Times New Roman" w:hAnsi="Times New Roman"/>
          <w:sz w:val="24"/>
          <w:szCs w:val="24"/>
        </w:rPr>
        <w:t>eluate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in test tube 4. Examine with UV light. Save 10 µl of the flow through in a microfuge tube for future use.</w:t>
      </w:r>
    </w:p>
    <w:p w:rsidR="00274CDF" w:rsidRPr="001E23C4" w:rsidRDefault="00274CDF" w:rsidP="00274CDF">
      <w:pPr>
        <w:pStyle w:val="NoSpacing"/>
        <w:ind w:left="1440" w:hanging="720"/>
        <w:rPr>
          <w:rFonts w:ascii="Times New Roman" w:hAnsi="Times New Roman"/>
          <w:sz w:val="24"/>
          <w:szCs w:val="24"/>
        </w:rPr>
      </w:pPr>
      <w:r w:rsidRPr="001E23C4">
        <w:rPr>
          <w:rFonts w:ascii="Times New Roman" w:hAnsi="Times New Roman"/>
          <w:sz w:val="24"/>
          <w:szCs w:val="24"/>
        </w:rPr>
        <w:t xml:space="preserve">14.8 </w:t>
      </w:r>
      <w:r w:rsidRPr="001E23C4">
        <w:rPr>
          <w:rFonts w:ascii="Times New Roman" w:hAnsi="Times New Roman"/>
          <w:sz w:val="24"/>
          <w:szCs w:val="24"/>
        </w:rPr>
        <w:tab/>
        <w:t xml:space="preserve">Add 250 µl of Elution Buffer 4 (50 </w:t>
      </w:r>
      <w:proofErr w:type="spellStart"/>
      <w:r w:rsidRPr="001E23C4">
        <w:rPr>
          <w:rFonts w:ascii="Times New Roman" w:hAnsi="Times New Roman"/>
          <w:sz w:val="24"/>
          <w:szCs w:val="24"/>
        </w:rPr>
        <w:t>mM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C4">
        <w:rPr>
          <w:rFonts w:ascii="Times New Roman" w:hAnsi="Times New Roman"/>
          <w:sz w:val="24"/>
          <w:szCs w:val="24"/>
        </w:rPr>
        <w:t>Tris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, pH 8.3, 500mM </w:t>
      </w:r>
      <w:proofErr w:type="spellStart"/>
      <w:r w:rsidRPr="001E23C4">
        <w:rPr>
          <w:rFonts w:ascii="Times New Roman" w:hAnsi="Times New Roman"/>
          <w:sz w:val="24"/>
          <w:szCs w:val="24"/>
        </w:rPr>
        <w:t>NaCl</w:t>
      </w:r>
      <w:proofErr w:type="spellEnd"/>
      <w:proofErr w:type="gramStart"/>
      <w:r w:rsidRPr="001E23C4">
        <w:rPr>
          <w:rFonts w:ascii="Times New Roman" w:hAnsi="Times New Roman"/>
          <w:sz w:val="24"/>
          <w:szCs w:val="24"/>
        </w:rPr>
        <w:t>)to</w:t>
      </w:r>
      <w:proofErr w:type="gramEnd"/>
      <w:r w:rsidRPr="001E23C4">
        <w:rPr>
          <w:rFonts w:ascii="Times New Roman" w:hAnsi="Times New Roman"/>
          <w:sz w:val="24"/>
          <w:szCs w:val="24"/>
        </w:rPr>
        <w:t xml:space="preserve"> the top of the column and collect the </w:t>
      </w:r>
      <w:proofErr w:type="spellStart"/>
      <w:r w:rsidRPr="001E23C4">
        <w:rPr>
          <w:rFonts w:ascii="Times New Roman" w:hAnsi="Times New Roman"/>
          <w:sz w:val="24"/>
          <w:szCs w:val="24"/>
        </w:rPr>
        <w:t>eluate</w:t>
      </w:r>
      <w:proofErr w:type="spellEnd"/>
      <w:r w:rsidRPr="001E23C4">
        <w:rPr>
          <w:rFonts w:ascii="Times New Roman" w:hAnsi="Times New Roman"/>
          <w:sz w:val="24"/>
          <w:szCs w:val="24"/>
        </w:rPr>
        <w:t xml:space="preserve"> in test tube 5. Examine with UV light. Save 10 µ</w:t>
      </w:r>
      <w:r>
        <w:rPr>
          <w:rFonts w:ascii="Times New Roman" w:hAnsi="Times New Roman"/>
          <w:sz w:val="24"/>
          <w:szCs w:val="24"/>
        </w:rPr>
        <w:t>l of the flow through to</w:t>
      </w:r>
      <w:r w:rsidRPr="001E23C4">
        <w:rPr>
          <w:rFonts w:ascii="Times New Roman" w:hAnsi="Times New Roman"/>
          <w:sz w:val="24"/>
          <w:szCs w:val="24"/>
        </w:rPr>
        <w:t xml:space="preserve"> a microfuge tube for future use.</w:t>
      </w:r>
    </w:p>
    <w:p w:rsidR="00274CDF" w:rsidRPr="00732B15" w:rsidRDefault="00274CDF" w:rsidP="009351CC">
      <w:pPr>
        <w:pStyle w:val="NoSpacing"/>
        <w:ind w:left="1440" w:hanging="720"/>
        <w:rPr>
          <w:rFonts w:ascii="Times New Roman" w:hAnsi="Times New Roman"/>
        </w:rPr>
      </w:pPr>
      <w:r w:rsidRPr="001E23C4">
        <w:rPr>
          <w:rFonts w:ascii="Times New Roman" w:hAnsi="Times New Roman"/>
          <w:sz w:val="24"/>
          <w:szCs w:val="24"/>
        </w:rPr>
        <w:t xml:space="preserve">14.9 </w:t>
      </w:r>
      <w:r w:rsidRPr="001E23C4">
        <w:rPr>
          <w:rFonts w:ascii="Times New Roman" w:hAnsi="Times New Roman"/>
          <w:sz w:val="24"/>
          <w:szCs w:val="24"/>
        </w:rPr>
        <w:tab/>
        <w:t>Using the UV light select the test tube(s) containing GFP for analysis by SDS-PAGE or</w:t>
      </w:r>
      <w:r w:rsidR="009351CC">
        <w:rPr>
          <w:rFonts w:ascii="Times New Roman" w:hAnsi="Times New Roman"/>
          <w:sz w:val="24"/>
          <w:szCs w:val="24"/>
        </w:rPr>
        <w:t xml:space="preserve"> </w:t>
      </w:r>
      <w:r w:rsidR="009351CC">
        <w:rPr>
          <w:rFonts w:ascii="Times New Roman" w:hAnsi="Times New Roman"/>
        </w:rPr>
        <w:t>i</w:t>
      </w:r>
      <w:r w:rsidR="009351CC" w:rsidRPr="009351CC">
        <w:rPr>
          <w:rFonts w:ascii="Times New Roman" w:hAnsi="Times New Roman"/>
        </w:rPr>
        <w:t>nclude all samples if you wish.</w:t>
      </w:r>
      <w:r w:rsidR="009351CC">
        <w:rPr>
          <w:rFonts w:ascii="Times New Roman" w:hAnsi="Times New Roman"/>
          <w:sz w:val="24"/>
          <w:szCs w:val="24"/>
        </w:rPr>
        <w:t xml:space="preserve"> </w:t>
      </w:r>
      <w:r>
        <w:t xml:space="preserve">               </w:t>
      </w:r>
    </w:p>
    <w:p w:rsidR="00B057F0" w:rsidRDefault="00B057F0">
      <w:pPr>
        <w:ind w:firstLine="720"/>
      </w:pPr>
      <w:r>
        <w:tab/>
      </w:r>
      <w:r>
        <w:tab/>
      </w:r>
    </w:p>
    <w:p w:rsidR="00B057F0" w:rsidRDefault="00B057F0">
      <w:pPr>
        <w:ind w:firstLine="720"/>
      </w:pPr>
    </w:p>
    <w:p w:rsidR="00B057F0" w:rsidRDefault="00B057F0">
      <w:pPr>
        <w:ind w:firstLine="720"/>
      </w:pPr>
    </w:p>
    <w:p w:rsidR="001841D2" w:rsidRPr="00DE73FC" w:rsidRDefault="00024257" w:rsidP="00DE73FC">
      <w:pPr>
        <w:tabs>
          <w:tab w:val="left" w:pos="0"/>
        </w:tabs>
        <w:ind w:firstLine="720"/>
        <w:jc w:val="center"/>
      </w:pPr>
      <w:r>
        <w:t xml:space="preserve"> </w:t>
      </w:r>
      <w:r w:rsidR="001B6B1A">
        <w:t xml:space="preserve"> </w:t>
      </w:r>
      <w:r w:rsidR="00E05B41">
        <w:t xml:space="preserve"> </w:t>
      </w:r>
      <w:r w:rsidR="00EC65F5">
        <w:t xml:space="preserve"> </w:t>
      </w:r>
      <w:r w:rsidR="00863016">
        <w:t xml:space="preserve"> </w:t>
      </w:r>
      <w:r w:rsidR="00944F40">
        <w:t xml:space="preserve"> </w:t>
      </w:r>
    </w:p>
    <w:sectPr w:rsidR="001841D2" w:rsidRPr="00DE73FC" w:rsidSect="006515C1">
      <w:headerReference w:type="default" r:id="rId13"/>
      <w:footnotePr>
        <w:pos w:val="beneathText"/>
      </w:footnotePr>
      <w:pgSz w:w="12240" w:h="15840"/>
      <w:pgMar w:top="776" w:right="1440" w:bottom="720" w:left="144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" w:author="Mary Kurtz" w:date="2013-07-09T12:57:00Z" w:initials="MK">
    <w:p w:rsidR="003A1914" w:rsidRDefault="003A1914">
      <w:pPr>
        <w:pStyle w:val="CommentText"/>
      </w:pPr>
      <w:r>
        <w:rPr>
          <w:rStyle w:val="CommentReference"/>
        </w:rPr>
        <w:annotationRef/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F80" w:rsidRDefault="00217F80">
      <w:r>
        <w:separator/>
      </w:r>
    </w:p>
  </w:endnote>
  <w:endnote w:type="continuationSeparator" w:id="0">
    <w:p w:rsidR="00217F80" w:rsidRDefault="0021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F80" w:rsidRDefault="00217F80">
      <w:r>
        <w:separator/>
      </w:r>
    </w:p>
  </w:footnote>
  <w:footnote w:type="continuationSeparator" w:id="0">
    <w:p w:rsidR="00217F80" w:rsidRDefault="0021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F87" w:rsidRPr="00732B15" w:rsidRDefault="00867F87">
    <w:pPr>
      <w:pStyle w:val="Header"/>
      <w:rPr>
        <w:b/>
        <w:sz w:val="24"/>
        <w:szCs w:val="24"/>
      </w:rPr>
    </w:pPr>
    <w:proofErr w:type="spellStart"/>
    <w:r>
      <w:rPr>
        <w:b/>
        <w:sz w:val="24"/>
        <w:szCs w:val="24"/>
      </w:rPr>
      <w:t>Minutman</w:t>
    </w:r>
    <w:proofErr w:type="spellEnd"/>
    <w:r>
      <w:rPr>
        <w:b/>
        <w:sz w:val="24"/>
        <w:szCs w:val="24"/>
      </w:rPr>
      <w:t xml:space="preserve"> Regional High School                                       Document Number</w:t>
    </w:r>
    <w:proofErr w:type="gramStart"/>
    <w:r>
      <w:rPr>
        <w:b/>
        <w:sz w:val="24"/>
        <w:szCs w:val="24"/>
      </w:rPr>
      <w:t>:1.0</w:t>
    </w:r>
    <w:proofErr w:type="gramEnd"/>
  </w:p>
  <w:p w:rsidR="001841D2" w:rsidRDefault="00867F87" w:rsidP="00732B15">
    <w:pPr>
      <w:pStyle w:val="Header"/>
      <w:rPr>
        <w:b/>
        <w:sz w:val="24"/>
        <w:szCs w:val="24"/>
      </w:rPr>
    </w:pPr>
    <w:r w:rsidRPr="00732B15">
      <w:rPr>
        <w:b/>
        <w:sz w:val="24"/>
        <w:szCs w:val="24"/>
      </w:rPr>
      <w:t xml:space="preserve">758 </w:t>
    </w:r>
    <w:proofErr w:type="spellStart"/>
    <w:r w:rsidRPr="00732B15">
      <w:rPr>
        <w:b/>
        <w:sz w:val="24"/>
        <w:szCs w:val="24"/>
      </w:rPr>
      <w:t>Marrett</w:t>
    </w:r>
    <w:proofErr w:type="spellEnd"/>
    <w:r w:rsidRPr="00732B15">
      <w:rPr>
        <w:b/>
        <w:sz w:val="24"/>
        <w:szCs w:val="24"/>
      </w:rPr>
      <w:t xml:space="preserve"> Road</w:t>
    </w:r>
    <w:r>
      <w:rPr>
        <w:b/>
        <w:sz w:val="24"/>
        <w:szCs w:val="24"/>
      </w:rPr>
      <w:t xml:space="preserve">                                                                Revision Number 3</w:t>
    </w:r>
  </w:p>
  <w:p w:rsidR="00867F87" w:rsidRPr="00732B15" w:rsidRDefault="00867F87" w:rsidP="00732B15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Lexington, MA 02420</w:t>
    </w:r>
    <w:r>
      <w:rPr>
        <w:b/>
        <w:sz w:val="24"/>
        <w:szCs w:val="24"/>
      </w:rPr>
      <w:tab/>
      <w:t xml:space="preserve">                                                          Effective Date: 09Jul13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">
    <w:nsid w:val="00000002"/>
    <w:multiLevelType w:val="multilevel"/>
    <w:tmpl w:val="A900F3F0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2">
    <w:nsid w:val="00000003"/>
    <w:multiLevelType w:val="multilevel"/>
    <w:tmpl w:val="0000000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360"/>
      </w:p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36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360"/>
      </w:p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10"/>
        </w:tabs>
        <w:ind w:left="561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360"/>
      </w:pPr>
    </w:lvl>
  </w:abstractNum>
  <w:abstractNum w:abstractNumId="3">
    <w:nsid w:val="00000004"/>
    <w:multiLevelType w:val="multilevel"/>
    <w:tmpl w:val="0000000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A0"/>
    <w:rsid w:val="00007891"/>
    <w:rsid w:val="00024257"/>
    <w:rsid w:val="00027187"/>
    <w:rsid w:val="000A4D6F"/>
    <w:rsid w:val="001841D2"/>
    <w:rsid w:val="001B6B1A"/>
    <w:rsid w:val="001E1B06"/>
    <w:rsid w:val="00204DF3"/>
    <w:rsid w:val="00217F80"/>
    <w:rsid w:val="0023268A"/>
    <w:rsid w:val="00253FCB"/>
    <w:rsid w:val="00274CDF"/>
    <w:rsid w:val="00290DC4"/>
    <w:rsid w:val="002C60A0"/>
    <w:rsid w:val="002F73CF"/>
    <w:rsid w:val="00320E49"/>
    <w:rsid w:val="003226B0"/>
    <w:rsid w:val="00390E6C"/>
    <w:rsid w:val="003A1914"/>
    <w:rsid w:val="003B18A7"/>
    <w:rsid w:val="00407C04"/>
    <w:rsid w:val="004A5F81"/>
    <w:rsid w:val="004C60F0"/>
    <w:rsid w:val="004E32B4"/>
    <w:rsid w:val="00512101"/>
    <w:rsid w:val="00570C3E"/>
    <w:rsid w:val="005845F8"/>
    <w:rsid w:val="00594015"/>
    <w:rsid w:val="005C676B"/>
    <w:rsid w:val="005E3025"/>
    <w:rsid w:val="005F0B7B"/>
    <w:rsid w:val="006060D7"/>
    <w:rsid w:val="006515C1"/>
    <w:rsid w:val="00732B15"/>
    <w:rsid w:val="00736C66"/>
    <w:rsid w:val="00743A6B"/>
    <w:rsid w:val="00774EF9"/>
    <w:rsid w:val="007F62BB"/>
    <w:rsid w:val="008608F5"/>
    <w:rsid w:val="00863016"/>
    <w:rsid w:val="00867F87"/>
    <w:rsid w:val="00903781"/>
    <w:rsid w:val="0091071E"/>
    <w:rsid w:val="00923808"/>
    <w:rsid w:val="009351CC"/>
    <w:rsid w:val="00944F40"/>
    <w:rsid w:val="009A5564"/>
    <w:rsid w:val="009B6CD1"/>
    <w:rsid w:val="009C08CD"/>
    <w:rsid w:val="009D00E8"/>
    <w:rsid w:val="00A01750"/>
    <w:rsid w:val="00A377D6"/>
    <w:rsid w:val="00AA3557"/>
    <w:rsid w:val="00AE62B5"/>
    <w:rsid w:val="00B0268B"/>
    <w:rsid w:val="00B057F0"/>
    <w:rsid w:val="00B06D41"/>
    <w:rsid w:val="00B23B98"/>
    <w:rsid w:val="00B7629C"/>
    <w:rsid w:val="00B9022C"/>
    <w:rsid w:val="00BA2022"/>
    <w:rsid w:val="00BF3826"/>
    <w:rsid w:val="00C27C14"/>
    <w:rsid w:val="00C603D2"/>
    <w:rsid w:val="00C709FB"/>
    <w:rsid w:val="00CE6F77"/>
    <w:rsid w:val="00CF215D"/>
    <w:rsid w:val="00D33B81"/>
    <w:rsid w:val="00DE1797"/>
    <w:rsid w:val="00DE73FC"/>
    <w:rsid w:val="00E05B41"/>
    <w:rsid w:val="00E05C35"/>
    <w:rsid w:val="00E86C33"/>
    <w:rsid w:val="00EC65F5"/>
    <w:rsid w:val="00F11196"/>
    <w:rsid w:val="00F13B1D"/>
    <w:rsid w:val="00F13C64"/>
    <w:rsid w:val="00F45325"/>
    <w:rsid w:val="00F5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HeaderChar">
    <w:name w:val="Head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E73F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3FC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1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14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  <w:semiHidden/>
  </w:style>
  <w:style w:type="character" w:customStyle="1" w:styleId="NumberingSymbols">
    <w:name w:val="Numbering Symbols"/>
  </w:style>
  <w:style w:type="character" w:customStyle="1" w:styleId="HeaderChar">
    <w:name w:val="Header Char"/>
    <w:basedOn w:val="DefaultParagraphFont"/>
    <w:uiPriority w:val="99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E73F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3FC"/>
    <w:rPr>
      <w:rFonts w:ascii="Calibri" w:eastAsia="Calibri" w:hAnsi="Calibri"/>
      <w:sz w:val="22"/>
      <w:szCs w:val="22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A1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91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914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46F23-6469-4726-A84E-9D18526A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 OF MICROBIAL ISOLATES</vt:lpstr>
    </vt:vector>
  </TitlesOfParts>
  <Company>NHCTC-Pease</Company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OF MICROBIAL ISOLATES</dc:title>
  <dc:creator>toney vo</dc:creator>
  <cp:lastModifiedBy>Mary Kurtz</cp:lastModifiedBy>
  <cp:revision>4</cp:revision>
  <cp:lastPrinted>2009-12-04T20:57:00Z</cp:lastPrinted>
  <dcterms:created xsi:type="dcterms:W3CDTF">2013-07-09T19:49:00Z</dcterms:created>
  <dcterms:modified xsi:type="dcterms:W3CDTF">2013-07-09T19:58:00Z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FolderId">
    <vt:lpwstr/>
  </property>
  <property fmtid="{D5CDD505-2E9C-101B-9397-08002B2CF9AE}" pid="3" name="Offisync_SaveTime">
    <vt:lpwstr/>
  </property>
  <property fmtid="{D5CDD505-2E9C-101B-9397-08002B2CF9AE}" pid="4" name="Offisync_IsSaved">
    <vt:lpwstr>False</vt:lpwstr>
  </property>
  <property fmtid="{D5CDD505-2E9C-101B-9397-08002B2CF9AE}" pid="5" name="Offisync_UniqueId">
    <vt:lpwstr>113585;10528101</vt:lpwstr>
  </property>
  <property fmtid="{D5CDD505-2E9C-101B-9397-08002B2CF9AE}" pid="6" name="CentralDesktop_MDAdded">
    <vt:lpwstr>True</vt:lpwstr>
  </property>
  <property fmtid="{D5CDD505-2E9C-101B-9397-08002B2CF9AE}" pid="7" name="Offisync_FileTitle">
    <vt:lpwstr/>
  </property>
  <property fmtid="{D5CDD505-2E9C-101B-9397-08002B2CF9AE}" pid="8" name="Offisync_UpdateToken">
    <vt:lpwstr>2011-05-26T15:27:29.0000000-04:00</vt:lpwstr>
  </property>
  <property fmtid="{D5CDD505-2E9C-101B-9397-08002B2CF9AE}" pid="9" name="Offisync_ProviderName">
    <vt:lpwstr>Central Desktop</vt:lpwstr>
  </property>
  <property fmtid="{D5CDD505-2E9C-101B-9397-08002B2CF9AE}" pid="10" name="Offisync_ProviderInitializationData">
    <vt:lpwstr/>
  </property>
  <property fmtid="{D5CDD505-2E9C-101B-9397-08002B2CF9AE}" pid="11" name="Offisync_SavedByUsername">
    <vt:lpwstr>Mary Kurtz (mjkurtz)</vt:lpwstr>
  </property>
</Properties>
</file>